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637" w:rsidRDefault="00E24637" w:rsidP="00C504BC">
      <w:pPr>
        <w:jc w:val="right"/>
        <w:rPr>
          <w:rFonts w:ascii="Times New Roman" w:hAnsi="Times New Roman"/>
          <w:b/>
          <w:i/>
          <w:sz w:val="22"/>
          <w:lang w:val="en-US"/>
        </w:rPr>
      </w:pPr>
      <w:bookmarkStart w:id="0" w:name="_GoBack"/>
      <w:bookmarkEnd w:id="0"/>
    </w:p>
    <w:p w:rsidR="00C504BC" w:rsidRDefault="00C504BC" w:rsidP="00C504BC">
      <w:pPr>
        <w:jc w:val="right"/>
        <w:rPr>
          <w:rFonts w:ascii="Times New Roman" w:hAnsi="Times New Roman"/>
          <w:b/>
          <w:i/>
          <w:sz w:val="22"/>
        </w:rPr>
      </w:pPr>
      <w:r>
        <w:rPr>
          <w:rFonts w:ascii="Times New Roman" w:hAnsi="Times New Roman"/>
          <w:b/>
          <w:i/>
          <w:sz w:val="22"/>
        </w:rPr>
        <w:t xml:space="preserve">Приложение №1 к Положению о проведении закупок финансовых услуг </w:t>
      </w:r>
    </w:p>
    <w:p w:rsidR="00573665" w:rsidRPr="000B658F" w:rsidRDefault="00C504BC" w:rsidP="00573665">
      <w:pPr>
        <w:jc w:val="right"/>
        <w:rPr>
          <w:rFonts w:ascii="Times New Roman" w:hAnsi="Times New Roman"/>
          <w:b/>
          <w:i/>
          <w:sz w:val="22"/>
          <w:szCs w:val="22"/>
        </w:rPr>
      </w:pPr>
      <w:r>
        <w:rPr>
          <w:rFonts w:ascii="Times New Roman" w:hAnsi="Times New Roman"/>
          <w:b/>
          <w:i/>
          <w:sz w:val="22"/>
        </w:rPr>
        <w:t xml:space="preserve">для нужд </w:t>
      </w:r>
      <w:r w:rsidR="00573665" w:rsidRPr="000B658F">
        <w:rPr>
          <w:rFonts w:ascii="Times New Roman" w:hAnsi="Times New Roman"/>
          <w:b/>
          <w:i/>
          <w:sz w:val="22"/>
          <w:szCs w:val="22"/>
        </w:rPr>
        <w:t>Акционерного общества «Петрозаводские коммунальные</w:t>
      </w:r>
    </w:p>
    <w:p w:rsidR="00C504BC" w:rsidRDefault="00573665" w:rsidP="00573665">
      <w:pPr>
        <w:jc w:val="right"/>
        <w:rPr>
          <w:rFonts w:ascii="Times New Roman" w:hAnsi="Times New Roman"/>
          <w:b/>
          <w:i/>
          <w:sz w:val="22"/>
        </w:rPr>
      </w:pPr>
      <w:r w:rsidRPr="000B658F">
        <w:rPr>
          <w:rFonts w:ascii="Times New Roman" w:hAnsi="Times New Roman"/>
          <w:b/>
          <w:i/>
          <w:sz w:val="22"/>
          <w:szCs w:val="22"/>
        </w:rPr>
        <w:t>системы –</w:t>
      </w:r>
      <w:r>
        <w:rPr>
          <w:rFonts w:ascii="Times New Roman" w:hAnsi="Times New Roman"/>
          <w:b/>
          <w:i/>
          <w:sz w:val="22"/>
          <w:szCs w:val="22"/>
        </w:rPr>
        <w:t xml:space="preserve"> Тепловые сети»</w:t>
      </w:r>
    </w:p>
    <w:p w:rsidR="00C504BC" w:rsidRDefault="00C504BC">
      <w:pPr>
        <w:jc w:val="center"/>
        <w:rPr>
          <w:rFonts w:ascii="Times New Roman" w:hAnsi="Times New Roman"/>
          <w:b/>
          <w:i/>
          <w:sz w:val="22"/>
        </w:rPr>
      </w:pPr>
    </w:p>
    <w:p w:rsidR="00C504BC" w:rsidRDefault="007C0247">
      <w:pPr>
        <w:jc w:val="center"/>
        <w:rPr>
          <w:rFonts w:ascii="Times New Roman" w:hAnsi="Times New Roman"/>
          <w:b/>
          <w:i/>
          <w:sz w:val="22"/>
        </w:rPr>
      </w:pPr>
      <w:r>
        <w:rPr>
          <w:rFonts w:ascii="Times New Roman" w:hAnsi="Times New Roman"/>
          <w:b/>
          <w:i/>
          <w:sz w:val="22"/>
        </w:rPr>
        <w:t>Перечень взаимозависимых лиц</w:t>
      </w:r>
    </w:p>
    <w:tbl>
      <w:tblPr>
        <w:tblStyle w:val="a8"/>
        <w:tblW w:w="10916" w:type="dxa"/>
        <w:tblInd w:w="-885" w:type="dxa"/>
        <w:tblLayout w:type="fixed"/>
        <w:tblLook w:val="04A0" w:firstRow="1" w:lastRow="0" w:firstColumn="1" w:lastColumn="0" w:noHBand="0" w:noVBand="1"/>
      </w:tblPr>
      <w:tblGrid>
        <w:gridCol w:w="534"/>
        <w:gridCol w:w="5103"/>
        <w:gridCol w:w="2869"/>
        <w:gridCol w:w="2410"/>
      </w:tblGrid>
      <w:tr w:rsidR="00A74293" w:rsidRPr="00CD4D43" w:rsidTr="00A74293">
        <w:tc>
          <w:tcPr>
            <w:tcW w:w="534" w:type="dxa"/>
          </w:tcPr>
          <w:p w:rsidR="00A74293" w:rsidRPr="00CD4D43" w:rsidRDefault="00A74293" w:rsidP="00C504BC">
            <w:pPr>
              <w:pStyle w:val="a4"/>
              <w:spacing w:after="0"/>
              <w:ind w:left="426" w:hanging="284"/>
              <w:jc w:val="left"/>
              <w:rPr>
                <w:rFonts w:ascii="Times New Roman" w:hAnsi="Times New Roman"/>
                <w:b/>
                <w:sz w:val="18"/>
              </w:rPr>
            </w:pPr>
            <w:r w:rsidRPr="00CD4D43">
              <w:rPr>
                <w:rFonts w:ascii="Times New Roman" w:hAnsi="Times New Roman"/>
                <w:b/>
                <w:sz w:val="18"/>
              </w:rPr>
              <w:t>№</w:t>
            </w:r>
          </w:p>
        </w:tc>
        <w:tc>
          <w:tcPr>
            <w:tcW w:w="5103" w:type="dxa"/>
          </w:tcPr>
          <w:p w:rsidR="00A74293" w:rsidRPr="00CD4D43" w:rsidRDefault="00A74293" w:rsidP="00C504BC">
            <w:pPr>
              <w:jc w:val="both"/>
              <w:rPr>
                <w:rFonts w:ascii="Times New Roman" w:hAnsi="Times New Roman"/>
                <w:b/>
                <w:sz w:val="18"/>
              </w:rPr>
            </w:pPr>
            <w:r w:rsidRPr="00CD4D43">
              <w:rPr>
                <w:rFonts w:ascii="Times New Roman" w:hAnsi="Times New Roman"/>
                <w:b/>
                <w:sz w:val="18"/>
              </w:rPr>
              <w:t>Наименование организации</w:t>
            </w:r>
          </w:p>
        </w:tc>
        <w:tc>
          <w:tcPr>
            <w:tcW w:w="2869" w:type="dxa"/>
          </w:tcPr>
          <w:p w:rsidR="00A74293" w:rsidRPr="00CD4D43" w:rsidRDefault="00A74293" w:rsidP="00C504BC">
            <w:pPr>
              <w:jc w:val="center"/>
              <w:rPr>
                <w:rFonts w:ascii="Times New Roman" w:hAnsi="Times New Roman"/>
                <w:b/>
                <w:sz w:val="18"/>
              </w:rPr>
            </w:pPr>
            <w:r w:rsidRPr="00CD4D43">
              <w:rPr>
                <w:rFonts w:ascii="Times New Roman" w:hAnsi="Times New Roman"/>
                <w:b/>
                <w:sz w:val="18"/>
              </w:rPr>
              <w:t>ОГРН, ИНН, КПП</w:t>
            </w:r>
          </w:p>
          <w:p w:rsidR="00A74293" w:rsidRPr="00CD4D43" w:rsidRDefault="00A74293" w:rsidP="00C504BC">
            <w:pPr>
              <w:jc w:val="center"/>
              <w:rPr>
                <w:rFonts w:ascii="Times New Roman" w:hAnsi="Times New Roman"/>
                <w:b/>
                <w:sz w:val="18"/>
              </w:rPr>
            </w:pPr>
          </w:p>
        </w:tc>
        <w:tc>
          <w:tcPr>
            <w:tcW w:w="2410" w:type="dxa"/>
          </w:tcPr>
          <w:p w:rsidR="00A74293" w:rsidRPr="00CD4D43" w:rsidRDefault="001F6DF4" w:rsidP="001F6DF4">
            <w:pPr>
              <w:jc w:val="center"/>
              <w:rPr>
                <w:rFonts w:ascii="Times New Roman" w:hAnsi="Times New Roman"/>
                <w:b/>
                <w:sz w:val="18"/>
              </w:rPr>
            </w:pPr>
            <w:r w:rsidRPr="001F6DF4">
              <w:rPr>
                <w:rFonts w:ascii="Times New Roman" w:hAnsi="Times New Roman"/>
                <w:b/>
                <w:sz w:val="18"/>
              </w:rPr>
              <w:t>Основание (основания), в силу которого (которых) лицо признается взаимозависимым</w:t>
            </w:r>
            <w:r>
              <w:rPr>
                <w:rStyle w:val="af2"/>
                <w:rFonts w:ascii="Times New Roman" w:hAnsi="Times New Roman"/>
                <w:b/>
                <w:sz w:val="18"/>
              </w:rPr>
              <w:endnoteReference w:id="1"/>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CD4D43" w:rsidRDefault="00A74293" w:rsidP="00C504BC">
            <w:pPr>
              <w:jc w:val="both"/>
              <w:rPr>
                <w:rFonts w:ascii="Times New Roman" w:hAnsi="Times New Roman"/>
                <w:sz w:val="18"/>
              </w:rPr>
            </w:pPr>
            <w:r w:rsidRPr="00CD4D43">
              <w:rPr>
                <w:rFonts w:ascii="Times New Roman" w:hAnsi="Times New Roman"/>
                <w:sz w:val="18"/>
              </w:rPr>
              <w:t xml:space="preserve">Акционерное общество «Водные Технологии»  </w:t>
            </w:r>
          </w:p>
          <w:p w:rsidR="00A74293" w:rsidRPr="00CD4D43" w:rsidRDefault="00A74293" w:rsidP="00C504BC">
            <w:pPr>
              <w:jc w:val="both"/>
              <w:rPr>
                <w:rFonts w:ascii="Times New Roman" w:eastAsia="Arial Unicode MS" w:hAnsi="Times New Roman"/>
                <w:sz w:val="18"/>
              </w:rPr>
            </w:pPr>
            <w:r w:rsidRPr="00CD4D43">
              <w:rPr>
                <w:rFonts w:ascii="Times New Roman" w:hAnsi="Times New Roman"/>
                <w:sz w:val="18"/>
              </w:rPr>
              <w:t>(АО «Водные Технологии»)</w:t>
            </w:r>
          </w:p>
        </w:tc>
        <w:tc>
          <w:tcPr>
            <w:tcW w:w="2869" w:type="dxa"/>
          </w:tcPr>
          <w:p w:rsidR="00A74293" w:rsidRPr="00CD4D43" w:rsidRDefault="00A74293" w:rsidP="00C504BC">
            <w:pPr>
              <w:jc w:val="center"/>
              <w:rPr>
                <w:rFonts w:ascii="Times New Roman" w:hAnsi="Times New Roman"/>
                <w:b/>
                <w:sz w:val="18"/>
              </w:rPr>
            </w:pPr>
            <w:r w:rsidRPr="00CD4D43">
              <w:rPr>
                <w:rFonts w:ascii="Times New Roman" w:hAnsi="Times New Roman"/>
                <w:sz w:val="18"/>
              </w:rPr>
              <w:t>ОГРН: 1083328007179, ИНН: 3328462474, КПП: 631401001</w:t>
            </w:r>
          </w:p>
        </w:tc>
        <w:tc>
          <w:tcPr>
            <w:tcW w:w="2410" w:type="dxa"/>
          </w:tcPr>
          <w:p w:rsidR="00A74293" w:rsidRPr="00264808" w:rsidRDefault="001F3B6E" w:rsidP="001F3B6E">
            <w:pPr>
              <w:rPr>
                <w:rFonts w:ascii="Times New Roman" w:hAnsi="Times New Roman"/>
                <w:sz w:val="18"/>
                <w:szCs w:val="18"/>
                <w:lang w:val="en-US"/>
              </w:rPr>
            </w:pPr>
            <w:r w:rsidRPr="00264808">
              <w:rPr>
                <w:rFonts w:ascii="Times New Roman" w:hAnsi="Times New Roman"/>
                <w:sz w:val="18"/>
                <w:szCs w:val="18"/>
              </w:rPr>
              <w:t>п.п. 3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Default="00A74293" w:rsidP="00C504BC">
            <w:pPr>
              <w:jc w:val="both"/>
              <w:rPr>
                <w:rFonts w:ascii="Times New Roman" w:hAnsi="Times New Roman"/>
                <w:sz w:val="18"/>
              </w:rPr>
            </w:pPr>
            <w:r w:rsidRPr="00CD4D43">
              <w:rPr>
                <w:rFonts w:ascii="Times New Roman" w:hAnsi="Times New Roman"/>
                <w:sz w:val="18"/>
              </w:rPr>
              <w:t xml:space="preserve">Общество с ограниченной ответственностью </w:t>
            </w:r>
          </w:p>
          <w:p w:rsidR="00A74293" w:rsidRPr="00CD4D43" w:rsidRDefault="00A74293" w:rsidP="00C504BC">
            <w:pPr>
              <w:jc w:val="both"/>
              <w:rPr>
                <w:rFonts w:ascii="Times New Roman" w:hAnsi="Times New Roman"/>
                <w:sz w:val="18"/>
              </w:rPr>
            </w:pPr>
            <w:r w:rsidRPr="00CD4D43">
              <w:rPr>
                <w:rFonts w:ascii="Times New Roman" w:hAnsi="Times New Roman"/>
                <w:sz w:val="18"/>
              </w:rPr>
              <w:t>«РКС-Холдинг»</w:t>
            </w:r>
            <w:r>
              <w:rPr>
                <w:rFonts w:ascii="Times New Roman" w:hAnsi="Times New Roman"/>
                <w:sz w:val="18"/>
              </w:rPr>
              <w:t xml:space="preserve"> </w:t>
            </w:r>
            <w:r w:rsidRPr="00CD4D43">
              <w:rPr>
                <w:rFonts w:ascii="Times New Roman" w:hAnsi="Times New Roman"/>
                <w:sz w:val="18"/>
              </w:rPr>
              <w:t>(ООО «РКС-Холдинг»)</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1137746465944, ИНН: 7704836475, КПП: 770501001</w:t>
            </w:r>
          </w:p>
        </w:tc>
        <w:tc>
          <w:tcPr>
            <w:tcW w:w="2410" w:type="dxa"/>
          </w:tcPr>
          <w:p w:rsidR="00A74293" w:rsidRPr="00264808" w:rsidRDefault="001F3B6E" w:rsidP="001F3B6E">
            <w:pPr>
              <w:rPr>
                <w:rFonts w:ascii="Times New Roman" w:hAnsi="Times New Roman"/>
                <w:sz w:val="18"/>
                <w:szCs w:val="18"/>
              </w:rPr>
            </w:pPr>
            <w:r w:rsidRPr="00264808">
              <w:rPr>
                <w:rFonts w:ascii="Times New Roman" w:hAnsi="Times New Roman"/>
                <w:sz w:val="18"/>
                <w:szCs w:val="18"/>
              </w:rPr>
              <w:t>п.п. 1, п.п. 3, п.п. 4, п.п. 7, п.п. 9 п. 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CD4D43" w:rsidRDefault="00A74293" w:rsidP="00C504BC">
            <w:pPr>
              <w:jc w:val="both"/>
              <w:rPr>
                <w:rFonts w:ascii="Times New Roman" w:eastAsia="Arial Unicode MS" w:hAnsi="Times New Roman"/>
                <w:sz w:val="18"/>
              </w:rPr>
            </w:pPr>
            <w:r w:rsidRPr="00CD4D43">
              <w:rPr>
                <w:rFonts w:ascii="Times New Roman" w:hAnsi="Times New Roman"/>
                <w:sz w:val="18"/>
              </w:rPr>
              <w:t>Общество с ограниченной ответственностью</w:t>
            </w:r>
            <w:r w:rsidRPr="00CD4D43">
              <w:rPr>
                <w:rFonts w:ascii="Times New Roman" w:eastAsia="Arial Unicode MS" w:hAnsi="Times New Roman"/>
                <w:sz w:val="18"/>
              </w:rPr>
              <w:t xml:space="preserve"> «Амурские коммунальные системы» (ООО «АКС»)</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1202800000369, ИНН: 2801254956, КПП: 280101001</w:t>
            </w:r>
          </w:p>
        </w:tc>
        <w:tc>
          <w:tcPr>
            <w:tcW w:w="2410" w:type="dxa"/>
          </w:tcPr>
          <w:p w:rsidR="00A74293" w:rsidRPr="00264808" w:rsidRDefault="001F3B6E" w:rsidP="001F3B6E">
            <w:pPr>
              <w:rPr>
                <w:rFonts w:ascii="Times New Roman" w:hAnsi="Times New Roman"/>
                <w:sz w:val="18"/>
                <w:szCs w:val="18"/>
              </w:rPr>
            </w:pPr>
            <w:r w:rsidRPr="00264808">
              <w:rPr>
                <w:rFonts w:ascii="Times New Roman" w:hAnsi="Times New Roman"/>
                <w:sz w:val="18"/>
                <w:szCs w:val="18"/>
              </w:rPr>
              <w:t>п.п. 3, п.п. 5, п.п. 8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8C1134" w:rsidRDefault="00A74293" w:rsidP="00C504BC">
            <w:pPr>
              <w:jc w:val="both"/>
              <w:rPr>
                <w:rFonts w:ascii="Times New Roman" w:hAnsi="Times New Roman"/>
                <w:sz w:val="18"/>
              </w:rPr>
            </w:pPr>
            <w:r w:rsidRPr="00CD4D43">
              <w:rPr>
                <w:rFonts w:ascii="Times New Roman" w:hAnsi="Times New Roman"/>
                <w:sz w:val="18"/>
              </w:rPr>
              <w:t>Общество с ограниченной ответственностью «Новая городская инфраструктура Прикамья» (ООО «НОВОГОР-Прикамье»)</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1035900082206, ИНН: 5902817382, КПП: 590501001</w:t>
            </w:r>
          </w:p>
        </w:tc>
        <w:tc>
          <w:tcPr>
            <w:tcW w:w="2410" w:type="dxa"/>
          </w:tcPr>
          <w:p w:rsidR="00A74293" w:rsidRPr="00264808" w:rsidRDefault="00432A4C" w:rsidP="00432A4C">
            <w:pPr>
              <w:rPr>
                <w:rFonts w:ascii="Times New Roman" w:hAnsi="Times New Roman"/>
                <w:sz w:val="18"/>
                <w:szCs w:val="18"/>
              </w:rPr>
            </w:pPr>
            <w:r w:rsidRPr="00264808">
              <w:rPr>
                <w:rFonts w:ascii="Times New Roman" w:hAnsi="Times New Roman"/>
                <w:sz w:val="18"/>
                <w:szCs w:val="18"/>
              </w:rPr>
              <w:t>п.п. 3, п.п. 5, п.п. 8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8C1134" w:rsidRDefault="00A74293" w:rsidP="00C504BC">
            <w:pPr>
              <w:jc w:val="both"/>
              <w:rPr>
                <w:rFonts w:ascii="Times New Roman" w:hAnsi="Times New Roman"/>
                <w:sz w:val="18"/>
              </w:rPr>
            </w:pPr>
            <w:r w:rsidRPr="00CD4D43">
              <w:rPr>
                <w:rFonts w:ascii="Times New Roman" w:hAnsi="Times New Roman"/>
                <w:sz w:val="18"/>
              </w:rPr>
              <w:t xml:space="preserve">Общество с ограниченной ответственностью «Благовещенский расчетно-кассовый центр»  (ООО "БЛАГ-РКЦ")  </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1142801001672, ИНН: 2801193485, КПП: 280101001</w:t>
            </w:r>
          </w:p>
        </w:tc>
        <w:tc>
          <w:tcPr>
            <w:tcW w:w="2410" w:type="dxa"/>
          </w:tcPr>
          <w:p w:rsidR="00A74293" w:rsidRPr="00264808" w:rsidRDefault="009A2F4A" w:rsidP="009A2F4A">
            <w:pPr>
              <w:rPr>
                <w:rFonts w:ascii="Times New Roman" w:hAnsi="Times New Roman"/>
                <w:sz w:val="18"/>
                <w:szCs w:val="18"/>
                <w:lang w:val="en-US"/>
              </w:rPr>
            </w:pPr>
            <w:r w:rsidRPr="00264808">
              <w:rPr>
                <w:rFonts w:ascii="Times New Roman" w:hAnsi="Times New Roman"/>
                <w:sz w:val="18"/>
                <w:szCs w:val="18"/>
              </w:rPr>
              <w:t>п.п. 3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Default="00A74293" w:rsidP="00C504BC">
            <w:pPr>
              <w:jc w:val="both"/>
              <w:rPr>
                <w:rFonts w:ascii="Times New Roman" w:hAnsi="Times New Roman"/>
                <w:sz w:val="18"/>
              </w:rPr>
            </w:pPr>
            <w:r w:rsidRPr="00CD4D43">
              <w:rPr>
                <w:rFonts w:ascii="Times New Roman" w:hAnsi="Times New Roman"/>
                <w:sz w:val="18"/>
              </w:rPr>
              <w:t xml:space="preserve">Общество с ограниченной ответственностью </w:t>
            </w:r>
          </w:p>
          <w:p w:rsidR="00A74293" w:rsidRPr="00CD4D43" w:rsidRDefault="00A74293" w:rsidP="00C504BC">
            <w:pPr>
              <w:jc w:val="both"/>
              <w:rPr>
                <w:rFonts w:ascii="Times New Roman" w:eastAsia="Arial Unicode MS" w:hAnsi="Times New Roman"/>
                <w:sz w:val="18"/>
              </w:rPr>
            </w:pPr>
            <w:r w:rsidRPr="00CD4D43">
              <w:rPr>
                <w:rFonts w:ascii="Times New Roman" w:hAnsi="Times New Roman"/>
                <w:sz w:val="18"/>
              </w:rPr>
              <w:t>«РКС-Инжиниринг» (ООО «РКС-Инжиниринг»)</w:t>
            </w:r>
          </w:p>
        </w:tc>
        <w:tc>
          <w:tcPr>
            <w:tcW w:w="2869" w:type="dxa"/>
          </w:tcPr>
          <w:p w:rsidR="00A74293" w:rsidRPr="00CD4D43" w:rsidRDefault="00A74293" w:rsidP="00C504BC">
            <w:pPr>
              <w:jc w:val="center"/>
              <w:rPr>
                <w:rFonts w:ascii="Times New Roman" w:hAnsi="Times New Roman"/>
                <w:b/>
                <w:sz w:val="18"/>
              </w:rPr>
            </w:pPr>
            <w:r w:rsidRPr="00CD4D43">
              <w:rPr>
                <w:rFonts w:ascii="Times New Roman" w:hAnsi="Times New Roman"/>
                <w:sz w:val="18"/>
              </w:rPr>
              <w:t>ОГРН: 1127746041224, ИНН: 7704799819, КПП: 770601001</w:t>
            </w:r>
          </w:p>
        </w:tc>
        <w:tc>
          <w:tcPr>
            <w:tcW w:w="2410" w:type="dxa"/>
          </w:tcPr>
          <w:p w:rsidR="00A74293" w:rsidRPr="00264808" w:rsidRDefault="00915644" w:rsidP="00915644">
            <w:pPr>
              <w:rPr>
                <w:rFonts w:ascii="Times New Roman" w:hAnsi="Times New Roman"/>
                <w:sz w:val="18"/>
                <w:szCs w:val="18"/>
              </w:rPr>
            </w:pPr>
            <w:r w:rsidRPr="00264808">
              <w:rPr>
                <w:rFonts w:ascii="Times New Roman" w:hAnsi="Times New Roman"/>
                <w:sz w:val="18"/>
                <w:szCs w:val="18"/>
              </w:rPr>
              <w:t>п.п. 3, п.п. 5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Default="00A74293" w:rsidP="00C504BC">
            <w:pPr>
              <w:jc w:val="both"/>
              <w:rPr>
                <w:rFonts w:ascii="Times New Roman" w:hAnsi="Times New Roman"/>
                <w:sz w:val="18"/>
              </w:rPr>
            </w:pPr>
            <w:r w:rsidRPr="00CD4D43">
              <w:rPr>
                <w:rFonts w:ascii="Times New Roman" w:hAnsi="Times New Roman"/>
                <w:sz w:val="18"/>
              </w:rPr>
              <w:t xml:space="preserve">Общество с ограниченной ответственностью «Нижневартовские коммунальные системы» </w:t>
            </w:r>
          </w:p>
          <w:p w:rsidR="00A74293" w:rsidRPr="00CD4D43" w:rsidRDefault="00A74293" w:rsidP="00C504BC">
            <w:pPr>
              <w:jc w:val="both"/>
              <w:rPr>
                <w:rFonts w:ascii="Times New Roman" w:eastAsia="Arial Unicode MS" w:hAnsi="Times New Roman"/>
                <w:sz w:val="18"/>
              </w:rPr>
            </w:pPr>
            <w:r w:rsidRPr="00CD4D43">
              <w:rPr>
                <w:rFonts w:ascii="Times New Roman" w:hAnsi="Times New Roman"/>
                <w:sz w:val="18"/>
              </w:rPr>
              <w:t>(ООО «Нижневартовские коммунальные системы»)</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1173668024848, ИНН: 3661078386, КПП: </w:t>
            </w:r>
            <w:r w:rsidRPr="00CD4D43">
              <w:rPr>
                <w:rFonts w:ascii="Times New Roman" w:hAnsi="Times New Roman"/>
                <w:szCs w:val="22"/>
              </w:rPr>
              <w:t>860301001</w:t>
            </w:r>
          </w:p>
        </w:tc>
        <w:tc>
          <w:tcPr>
            <w:tcW w:w="2410" w:type="dxa"/>
          </w:tcPr>
          <w:p w:rsidR="00A74293" w:rsidRPr="00264808" w:rsidRDefault="00686554" w:rsidP="00686554">
            <w:pPr>
              <w:rPr>
                <w:rFonts w:ascii="Times New Roman" w:hAnsi="Times New Roman"/>
                <w:sz w:val="18"/>
                <w:szCs w:val="18"/>
              </w:rPr>
            </w:pPr>
            <w:r w:rsidRPr="00264808">
              <w:rPr>
                <w:rFonts w:ascii="Times New Roman" w:hAnsi="Times New Roman"/>
                <w:sz w:val="18"/>
                <w:szCs w:val="18"/>
              </w:rPr>
              <w:t>п.п. 3, п.п. 5, п.п. 8 п.2 ст. 105.1 НК РФ</w:t>
            </w:r>
          </w:p>
        </w:tc>
      </w:tr>
      <w:tr w:rsidR="00A74293" w:rsidRPr="0087654D"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8C1134" w:rsidRDefault="00A74293" w:rsidP="00B72647">
            <w:pPr>
              <w:jc w:val="both"/>
              <w:rPr>
                <w:rFonts w:ascii="Times New Roman" w:hAnsi="Times New Roman"/>
                <w:sz w:val="18"/>
              </w:rPr>
            </w:pPr>
            <w:r w:rsidRPr="00CD4D43">
              <w:rPr>
                <w:rFonts w:ascii="Times New Roman" w:hAnsi="Times New Roman"/>
                <w:sz w:val="18"/>
              </w:rPr>
              <w:t>Общество с ограниченной ответственностью «</w:t>
            </w:r>
            <w:r w:rsidR="00B72647">
              <w:rPr>
                <w:rFonts w:ascii="Times New Roman" w:hAnsi="Times New Roman"/>
                <w:sz w:val="18"/>
              </w:rPr>
              <w:t>РКС-Тамбов</w:t>
            </w:r>
            <w:r w:rsidRPr="00CD4D43">
              <w:rPr>
                <w:rFonts w:ascii="Times New Roman" w:hAnsi="Times New Roman"/>
                <w:sz w:val="18"/>
              </w:rPr>
              <w:t>» (ООО «</w:t>
            </w:r>
            <w:r w:rsidR="00B72647">
              <w:rPr>
                <w:rFonts w:ascii="Times New Roman" w:hAnsi="Times New Roman"/>
                <w:sz w:val="18"/>
              </w:rPr>
              <w:t>РКС-Тамбов</w:t>
            </w:r>
            <w:r w:rsidRPr="00CD4D43">
              <w:rPr>
                <w:rFonts w:ascii="Times New Roman" w:hAnsi="Times New Roman"/>
                <w:sz w:val="18"/>
              </w:rPr>
              <w:t>»)</w:t>
            </w:r>
          </w:p>
        </w:tc>
        <w:tc>
          <w:tcPr>
            <w:tcW w:w="2869" w:type="dxa"/>
          </w:tcPr>
          <w:p w:rsidR="00A74293" w:rsidRPr="00F83F85" w:rsidRDefault="00A74293" w:rsidP="00F83F85">
            <w:pPr>
              <w:jc w:val="center"/>
              <w:rPr>
                <w:rFonts w:ascii="Times New Roman" w:hAnsi="Times New Roman"/>
                <w:sz w:val="18"/>
                <w:lang w:val="en-US"/>
              </w:rPr>
            </w:pPr>
            <w:r w:rsidRPr="00CD4D43">
              <w:rPr>
                <w:rFonts w:ascii="Times New Roman" w:hAnsi="Times New Roman"/>
                <w:sz w:val="18"/>
              </w:rPr>
              <w:t>ОГРН: 1173668031635, ИНН: 3661079069, КПП: </w:t>
            </w:r>
            <w:r w:rsidR="00F83F85">
              <w:rPr>
                <w:rFonts w:ascii="Times New Roman" w:hAnsi="Times New Roman"/>
                <w:sz w:val="18"/>
                <w:lang w:val="en-US"/>
              </w:rPr>
              <w:t>682901001</w:t>
            </w:r>
          </w:p>
        </w:tc>
        <w:tc>
          <w:tcPr>
            <w:tcW w:w="2410" w:type="dxa"/>
          </w:tcPr>
          <w:p w:rsidR="00A74293" w:rsidRPr="00264808" w:rsidRDefault="0087654D" w:rsidP="0087654D">
            <w:pPr>
              <w:rPr>
                <w:rFonts w:ascii="Times New Roman" w:hAnsi="Times New Roman"/>
                <w:sz w:val="18"/>
                <w:szCs w:val="18"/>
                <w:lang w:val="en-US"/>
              </w:rPr>
            </w:pPr>
            <w:r w:rsidRPr="00264808">
              <w:rPr>
                <w:rFonts w:ascii="Times New Roman" w:hAnsi="Times New Roman"/>
                <w:sz w:val="18"/>
                <w:szCs w:val="18"/>
              </w:rPr>
              <w:t>п</w:t>
            </w:r>
            <w:r w:rsidRPr="00264808">
              <w:rPr>
                <w:rFonts w:ascii="Times New Roman" w:hAnsi="Times New Roman"/>
                <w:sz w:val="18"/>
                <w:szCs w:val="18"/>
                <w:lang w:val="en-US"/>
              </w:rPr>
              <w:t>.</w:t>
            </w:r>
            <w:r w:rsidRPr="00264808">
              <w:rPr>
                <w:rFonts w:ascii="Times New Roman" w:hAnsi="Times New Roman"/>
                <w:sz w:val="18"/>
                <w:szCs w:val="18"/>
              </w:rPr>
              <w:t>п</w:t>
            </w:r>
            <w:r w:rsidRPr="00264808">
              <w:rPr>
                <w:rFonts w:ascii="Times New Roman" w:hAnsi="Times New Roman"/>
                <w:sz w:val="18"/>
                <w:szCs w:val="18"/>
                <w:lang w:val="en-US"/>
              </w:rPr>
              <w:t xml:space="preserve">. 3, </w:t>
            </w:r>
            <w:r w:rsidRPr="00264808">
              <w:rPr>
                <w:rFonts w:ascii="Times New Roman" w:hAnsi="Times New Roman"/>
                <w:sz w:val="18"/>
                <w:szCs w:val="18"/>
              </w:rPr>
              <w:t>п</w:t>
            </w:r>
            <w:r w:rsidRPr="00264808">
              <w:rPr>
                <w:rFonts w:ascii="Times New Roman" w:hAnsi="Times New Roman"/>
                <w:sz w:val="18"/>
                <w:szCs w:val="18"/>
                <w:lang w:val="en-US"/>
              </w:rPr>
              <w:t>.</w:t>
            </w:r>
            <w:r w:rsidRPr="00264808">
              <w:rPr>
                <w:rFonts w:ascii="Times New Roman" w:hAnsi="Times New Roman"/>
                <w:sz w:val="18"/>
                <w:szCs w:val="18"/>
              </w:rPr>
              <w:t>п</w:t>
            </w:r>
            <w:r w:rsidRPr="00264808">
              <w:rPr>
                <w:rFonts w:ascii="Times New Roman" w:hAnsi="Times New Roman"/>
                <w:sz w:val="18"/>
                <w:szCs w:val="18"/>
                <w:lang w:val="en-US"/>
              </w:rPr>
              <w:t xml:space="preserve">. 5, </w:t>
            </w:r>
            <w:r w:rsidRPr="00264808">
              <w:rPr>
                <w:rFonts w:ascii="Times New Roman" w:hAnsi="Times New Roman"/>
                <w:sz w:val="18"/>
                <w:szCs w:val="18"/>
              </w:rPr>
              <w:t>п</w:t>
            </w:r>
            <w:r w:rsidRPr="00264808">
              <w:rPr>
                <w:rFonts w:ascii="Times New Roman" w:hAnsi="Times New Roman"/>
                <w:sz w:val="18"/>
                <w:szCs w:val="18"/>
                <w:lang w:val="en-US"/>
              </w:rPr>
              <w:t>.</w:t>
            </w:r>
            <w:r w:rsidRPr="00264808">
              <w:rPr>
                <w:rFonts w:ascii="Times New Roman" w:hAnsi="Times New Roman"/>
                <w:sz w:val="18"/>
                <w:szCs w:val="18"/>
              </w:rPr>
              <w:t>п</w:t>
            </w:r>
            <w:r w:rsidRPr="00264808">
              <w:rPr>
                <w:rFonts w:ascii="Times New Roman" w:hAnsi="Times New Roman"/>
                <w:sz w:val="18"/>
                <w:szCs w:val="18"/>
                <w:lang w:val="en-US"/>
              </w:rPr>
              <w:t xml:space="preserve">. 8 </w:t>
            </w:r>
            <w:r w:rsidRPr="00264808">
              <w:rPr>
                <w:rFonts w:ascii="Times New Roman" w:hAnsi="Times New Roman"/>
                <w:sz w:val="18"/>
                <w:szCs w:val="18"/>
              </w:rPr>
              <w:t>п</w:t>
            </w:r>
            <w:r w:rsidRPr="00264808">
              <w:rPr>
                <w:rFonts w:ascii="Times New Roman" w:hAnsi="Times New Roman"/>
                <w:sz w:val="18"/>
                <w:szCs w:val="18"/>
                <w:lang w:val="en-US"/>
              </w:rPr>
              <w:t xml:space="preserve">.2 </w:t>
            </w:r>
            <w:proofErr w:type="spellStart"/>
            <w:r w:rsidRPr="00264808">
              <w:rPr>
                <w:rFonts w:ascii="Times New Roman" w:hAnsi="Times New Roman"/>
                <w:sz w:val="18"/>
                <w:szCs w:val="18"/>
              </w:rPr>
              <w:t>ст</w:t>
            </w:r>
            <w:proofErr w:type="spellEnd"/>
            <w:r w:rsidRPr="00264808">
              <w:rPr>
                <w:rFonts w:ascii="Times New Roman" w:hAnsi="Times New Roman"/>
                <w:sz w:val="18"/>
                <w:szCs w:val="18"/>
                <w:lang w:val="en-US"/>
              </w:rPr>
              <w:t xml:space="preserve">. 105.1 </w:t>
            </w:r>
            <w:r w:rsidRPr="00264808">
              <w:rPr>
                <w:rFonts w:ascii="Times New Roman" w:hAnsi="Times New Roman"/>
                <w:sz w:val="18"/>
                <w:szCs w:val="18"/>
              </w:rPr>
              <w:t>НК</w:t>
            </w:r>
            <w:r w:rsidRPr="00264808">
              <w:rPr>
                <w:rFonts w:ascii="Times New Roman" w:hAnsi="Times New Roman"/>
                <w:sz w:val="18"/>
                <w:szCs w:val="18"/>
                <w:lang w:val="en-US"/>
              </w:rPr>
              <w:t xml:space="preserve"> </w:t>
            </w:r>
            <w:r w:rsidRPr="00264808">
              <w:rPr>
                <w:rFonts w:ascii="Times New Roman" w:hAnsi="Times New Roman"/>
                <w:sz w:val="18"/>
                <w:szCs w:val="18"/>
              </w:rPr>
              <w:t>РФ</w:t>
            </w:r>
          </w:p>
        </w:tc>
      </w:tr>
      <w:tr w:rsidR="00A74293" w:rsidRPr="00CD4D43" w:rsidTr="00A74293">
        <w:tc>
          <w:tcPr>
            <w:tcW w:w="534" w:type="dxa"/>
          </w:tcPr>
          <w:p w:rsidR="00A74293" w:rsidRPr="0087654D" w:rsidRDefault="00A74293" w:rsidP="000228A9">
            <w:pPr>
              <w:pStyle w:val="a4"/>
              <w:numPr>
                <w:ilvl w:val="0"/>
                <w:numId w:val="1"/>
              </w:numPr>
              <w:spacing w:after="0"/>
              <w:ind w:left="426" w:hanging="284"/>
              <w:jc w:val="center"/>
              <w:rPr>
                <w:rFonts w:ascii="Times New Roman" w:hAnsi="Times New Roman"/>
                <w:b/>
                <w:sz w:val="18"/>
                <w:lang w:val="en-US"/>
              </w:rPr>
            </w:pPr>
            <w:r w:rsidRPr="0087654D">
              <w:rPr>
                <w:rFonts w:ascii="Times New Roman" w:hAnsi="Times New Roman"/>
                <w:b/>
                <w:sz w:val="18"/>
                <w:lang w:val="en-US"/>
              </w:rPr>
              <w:t xml:space="preserve"> </w:t>
            </w:r>
          </w:p>
        </w:tc>
        <w:tc>
          <w:tcPr>
            <w:tcW w:w="5103" w:type="dxa"/>
            <w:vAlign w:val="center"/>
          </w:tcPr>
          <w:p w:rsidR="00A74293" w:rsidRPr="00CD4D43" w:rsidRDefault="00A74293" w:rsidP="00C504BC">
            <w:pPr>
              <w:jc w:val="both"/>
              <w:rPr>
                <w:rFonts w:ascii="Times New Roman" w:eastAsia="Arial Unicode MS" w:hAnsi="Times New Roman"/>
                <w:sz w:val="18"/>
              </w:rPr>
            </w:pPr>
            <w:r w:rsidRPr="00CD4D43">
              <w:rPr>
                <w:rFonts w:ascii="Times New Roman" w:hAnsi="Times New Roman"/>
                <w:sz w:val="18"/>
              </w:rPr>
              <w:t>Общество с ограниченной ответственностью «Энергокомфорт». Единая</w:t>
            </w:r>
            <w:r>
              <w:rPr>
                <w:rFonts w:ascii="Times New Roman" w:hAnsi="Times New Roman"/>
                <w:sz w:val="18"/>
              </w:rPr>
              <w:t xml:space="preserve"> карельская сбытовая компания» </w:t>
            </w:r>
            <w:r w:rsidRPr="00CD4D43">
              <w:rPr>
                <w:rFonts w:ascii="Times New Roman" w:hAnsi="Times New Roman"/>
                <w:sz w:val="18"/>
              </w:rPr>
              <w:t>(ООО «Энергокомфорт». Карелия»)</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1061001043421, ИНН: 1001174763, КПП: 100101001</w:t>
            </w:r>
          </w:p>
        </w:tc>
        <w:tc>
          <w:tcPr>
            <w:tcW w:w="2410" w:type="dxa"/>
          </w:tcPr>
          <w:p w:rsidR="00A74293" w:rsidRPr="00264808" w:rsidRDefault="00371B20" w:rsidP="00371B20">
            <w:pPr>
              <w:rPr>
                <w:rFonts w:ascii="Times New Roman" w:hAnsi="Times New Roman"/>
                <w:sz w:val="18"/>
                <w:szCs w:val="18"/>
              </w:rPr>
            </w:pPr>
            <w:r w:rsidRPr="00264808">
              <w:rPr>
                <w:rFonts w:ascii="Times New Roman" w:hAnsi="Times New Roman"/>
                <w:sz w:val="18"/>
                <w:szCs w:val="18"/>
              </w:rPr>
              <w:t>п.п. 3, п.п. 5, п.п. 8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CD4D43" w:rsidRDefault="00A74293" w:rsidP="00C504BC">
            <w:pPr>
              <w:jc w:val="both"/>
              <w:rPr>
                <w:rFonts w:ascii="Times New Roman" w:hAnsi="Times New Roman"/>
                <w:sz w:val="18"/>
              </w:rPr>
            </w:pPr>
            <w:r w:rsidRPr="00CD4D43">
              <w:rPr>
                <w:rFonts w:ascii="Times New Roman" w:hAnsi="Times New Roman"/>
                <w:sz w:val="18"/>
              </w:rPr>
              <w:t>Акционерное общество «Кировские коммунальные системы»</w:t>
            </w:r>
            <w:r>
              <w:rPr>
                <w:rFonts w:ascii="Times New Roman" w:hAnsi="Times New Roman"/>
                <w:sz w:val="18"/>
              </w:rPr>
              <w:t xml:space="preserve"> </w:t>
            </w:r>
            <w:r w:rsidRPr="00CD4D43">
              <w:rPr>
                <w:rFonts w:ascii="Times New Roman" w:hAnsi="Times New Roman"/>
                <w:sz w:val="18"/>
              </w:rPr>
              <w:t>(АО «Кировские коммунальные системы»)</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1084345012454, ИНН: 4345230965, КПП: 434501001</w:t>
            </w:r>
          </w:p>
        </w:tc>
        <w:tc>
          <w:tcPr>
            <w:tcW w:w="2410" w:type="dxa"/>
          </w:tcPr>
          <w:p w:rsidR="00A74293" w:rsidRPr="00264808" w:rsidRDefault="00371B20" w:rsidP="00371B20">
            <w:pPr>
              <w:rPr>
                <w:rFonts w:ascii="Times New Roman" w:hAnsi="Times New Roman"/>
                <w:sz w:val="18"/>
                <w:szCs w:val="18"/>
              </w:rPr>
            </w:pPr>
            <w:r w:rsidRPr="00264808">
              <w:rPr>
                <w:rFonts w:ascii="Times New Roman" w:hAnsi="Times New Roman"/>
                <w:sz w:val="18"/>
                <w:szCs w:val="18"/>
              </w:rPr>
              <w:t>п.п. 3, п.п. 5, п.п. 8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CD4D43" w:rsidRDefault="00A74293" w:rsidP="00C504BC">
            <w:pPr>
              <w:jc w:val="both"/>
              <w:rPr>
                <w:rFonts w:ascii="Times New Roman" w:hAnsi="Times New Roman"/>
                <w:sz w:val="18"/>
              </w:rPr>
            </w:pPr>
            <w:r w:rsidRPr="00CD4D43">
              <w:rPr>
                <w:rFonts w:ascii="Times New Roman" w:hAnsi="Times New Roman"/>
                <w:sz w:val="18"/>
              </w:rPr>
              <w:t>Общество с ограниченной ответственностью «Волжские коммунальные системы» (ООО «Волжские коммунальные системы»)</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1106312008065, ИНН: 6312101799, КПП: 632401001</w:t>
            </w:r>
          </w:p>
        </w:tc>
        <w:tc>
          <w:tcPr>
            <w:tcW w:w="2410" w:type="dxa"/>
          </w:tcPr>
          <w:p w:rsidR="00A74293" w:rsidRPr="00264808" w:rsidRDefault="007E5585" w:rsidP="007E5585">
            <w:pPr>
              <w:rPr>
                <w:rFonts w:ascii="Times New Roman" w:hAnsi="Times New Roman"/>
                <w:sz w:val="18"/>
                <w:szCs w:val="18"/>
              </w:rPr>
            </w:pPr>
            <w:r w:rsidRPr="00264808">
              <w:rPr>
                <w:rFonts w:ascii="Times New Roman" w:hAnsi="Times New Roman"/>
                <w:sz w:val="18"/>
                <w:szCs w:val="18"/>
              </w:rPr>
              <w:t>п.п. 3, п.п. 5, п.п. 8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CD4D43" w:rsidRDefault="00A74293" w:rsidP="00C504BC">
            <w:pPr>
              <w:jc w:val="both"/>
              <w:rPr>
                <w:rFonts w:ascii="Times New Roman" w:hAnsi="Times New Roman"/>
                <w:sz w:val="18"/>
              </w:rPr>
            </w:pPr>
            <w:r w:rsidRPr="00CD4D43">
              <w:rPr>
                <w:rFonts w:ascii="Times New Roman" w:hAnsi="Times New Roman"/>
                <w:sz w:val="18"/>
              </w:rPr>
              <w:t>Акционерное общество «Тамбовские коммунальные системы» (АО «Тамбовские коммунальные системы»)</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1036888185916, ИНН: 6832041909, КПП: 682901001</w:t>
            </w:r>
          </w:p>
        </w:tc>
        <w:tc>
          <w:tcPr>
            <w:tcW w:w="2410" w:type="dxa"/>
          </w:tcPr>
          <w:p w:rsidR="00A74293" w:rsidRPr="00264808" w:rsidRDefault="00E1594D" w:rsidP="00E1594D">
            <w:pPr>
              <w:rPr>
                <w:rFonts w:ascii="Times New Roman" w:hAnsi="Times New Roman"/>
                <w:sz w:val="18"/>
                <w:szCs w:val="18"/>
              </w:rPr>
            </w:pPr>
            <w:r w:rsidRPr="00264808">
              <w:rPr>
                <w:rFonts w:ascii="Times New Roman" w:hAnsi="Times New Roman"/>
                <w:sz w:val="18"/>
                <w:szCs w:val="18"/>
              </w:rPr>
              <w:t>п.п. 3, п.п. 5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8C1134" w:rsidRDefault="00A74293" w:rsidP="00C504BC">
            <w:pPr>
              <w:autoSpaceDE w:val="0"/>
              <w:autoSpaceDN w:val="0"/>
              <w:adjustRightInd w:val="0"/>
              <w:jc w:val="both"/>
              <w:rPr>
                <w:rFonts w:ascii="Times New Roman" w:hAnsi="Times New Roman"/>
                <w:sz w:val="18"/>
              </w:rPr>
            </w:pPr>
            <w:r w:rsidRPr="00CD4D43">
              <w:rPr>
                <w:rFonts w:ascii="Times New Roman" w:hAnsi="Times New Roman"/>
                <w:sz w:val="18"/>
              </w:rPr>
              <w:t>Общество с ограниченной ответственностью «Ульяновский областной водоканал» (ООО «Ульяновскоблводоканал»)</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1117746565551, ИНН: 7728778215, КПП: 732901001</w:t>
            </w:r>
          </w:p>
        </w:tc>
        <w:tc>
          <w:tcPr>
            <w:tcW w:w="2410" w:type="dxa"/>
          </w:tcPr>
          <w:p w:rsidR="00A74293" w:rsidRPr="00264808" w:rsidRDefault="005D404B" w:rsidP="005D404B">
            <w:pPr>
              <w:rPr>
                <w:rFonts w:ascii="Times New Roman" w:hAnsi="Times New Roman"/>
                <w:sz w:val="18"/>
                <w:szCs w:val="18"/>
              </w:rPr>
            </w:pPr>
            <w:r w:rsidRPr="00264808">
              <w:rPr>
                <w:rFonts w:ascii="Times New Roman" w:hAnsi="Times New Roman"/>
                <w:sz w:val="18"/>
                <w:szCs w:val="18"/>
              </w:rPr>
              <w:t>п.п. 3, п.п. 8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CD4D43" w:rsidRDefault="00A74293" w:rsidP="00C504BC">
            <w:pPr>
              <w:jc w:val="both"/>
              <w:rPr>
                <w:rFonts w:ascii="Times New Roman" w:eastAsia="Arial Unicode MS" w:hAnsi="Times New Roman"/>
                <w:sz w:val="18"/>
              </w:rPr>
            </w:pPr>
            <w:r w:rsidRPr="00CD4D43">
              <w:rPr>
                <w:rFonts w:ascii="Times New Roman" w:hAnsi="Times New Roman"/>
                <w:sz w:val="18"/>
              </w:rPr>
              <w:t xml:space="preserve">Акционерное общество «Петрозаводские коммунальные системы – Водоканал» (АО </w:t>
            </w:r>
            <w:r w:rsidRPr="00CD4D43">
              <w:rPr>
                <w:rFonts w:ascii="Times New Roman" w:eastAsia="Calibri" w:hAnsi="Times New Roman"/>
                <w:sz w:val="18"/>
              </w:rPr>
              <w:t>«ПКС-Водоканал»)</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1141001014330, ИНН: 1001291146, КПП: 100101001</w:t>
            </w:r>
          </w:p>
        </w:tc>
        <w:tc>
          <w:tcPr>
            <w:tcW w:w="2410" w:type="dxa"/>
          </w:tcPr>
          <w:p w:rsidR="00A74293" w:rsidRPr="00264808" w:rsidRDefault="00AB4DED" w:rsidP="00AB4DED">
            <w:pPr>
              <w:rPr>
                <w:rFonts w:ascii="Times New Roman" w:hAnsi="Times New Roman"/>
                <w:sz w:val="18"/>
                <w:szCs w:val="18"/>
              </w:rPr>
            </w:pPr>
            <w:r w:rsidRPr="00264808">
              <w:rPr>
                <w:rFonts w:ascii="Times New Roman" w:hAnsi="Times New Roman"/>
                <w:sz w:val="18"/>
                <w:szCs w:val="18"/>
              </w:rPr>
              <w:t>п.п. 3, п.п. 5, п.п. 8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Default="00A74293" w:rsidP="00C504BC">
            <w:pPr>
              <w:jc w:val="both"/>
              <w:rPr>
                <w:rFonts w:ascii="Times New Roman" w:hAnsi="Times New Roman"/>
                <w:sz w:val="18"/>
              </w:rPr>
            </w:pPr>
            <w:r w:rsidRPr="00CD4D43">
              <w:rPr>
                <w:rFonts w:ascii="Times New Roman" w:hAnsi="Times New Roman"/>
                <w:sz w:val="18"/>
              </w:rPr>
              <w:t xml:space="preserve">Общество с ограниченной ответственностью «Самарские коммунальные системы» </w:t>
            </w:r>
          </w:p>
          <w:p w:rsidR="00A74293" w:rsidRPr="008C1134" w:rsidRDefault="00A74293" w:rsidP="00C504BC">
            <w:pPr>
              <w:jc w:val="both"/>
              <w:rPr>
                <w:rFonts w:ascii="Times New Roman" w:hAnsi="Times New Roman"/>
                <w:sz w:val="18"/>
              </w:rPr>
            </w:pPr>
            <w:r w:rsidRPr="00CD4D43">
              <w:rPr>
                <w:rFonts w:ascii="Times New Roman" w:hAnsi="Times New Roman"/>
                <w:sz w:val="18"/>
              </w:rPr>
              <w:t>(ООО «Самарские коммунальные системы»)</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1116312008340, ИНН: 6312110828, КПП: 631601001</w:t>
            </w:r>
          </w:p>
        </w:tc>
        <w:tc>
          <w:tcPr>
            <w:tcW w:w="2410" w:type="dxa"/>
          </w:tcPr>
          <w:p w:rsidR="00A74293" w:rsidRPr="00264808" w:rsidRDefault="00982AE8" w:rsidP="00982AE8">
            <w:pPr>
              <w:rPr>
                <w:rFonts w:ascii="Times New Roman" w:hAnsi="Times New Roman"/>
                <w:sz w:val="18"/>
                <w:szCs w:val="18"/>
              </w:rPr>
            </w:pPr>
            <w:r w:rsidRPr="00264808">
              <w:rPr>
                <w:rFonts w:ascii="Times New Roman" w:hAnsi="Times New Roman"/>
                <w:sz w:val="18"/>
                <w:szCs w:val="18"/>
              </w:rPr>
              <w:t>п.п. 3, п.п. 5, п.п. 8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CD4D43" w:rsidRDefault="00A74293" w:rsidP="00C504BC">
            <w:pPr>
              <w:jc w:val="both"/>
              <w:rPr>
                <w:rFonts w:ascii="Times New Roman" w:eastAsia="Arial Unicode MS" w:hAnsi="Times New Roman"/>
                <w:sz w:val="18"/>
              </w:rPr>
            </w:pPr>
            <w:r w:rsidRPr="00CD4D43">
              <w:rPr>
                <w:rFonts w:ascii="Times New Roman" w:hAnsi="Times New Roman"/>
                <w:sz w:val="18"/>
              </w:rPr>
              <w:t>Общество с ограниченной ответственностью «Комплексный расчетный центр города Петрозаводска» (ООО «КРЦ»)</w:t>
            </w:r>
          </w:p>
        </w:tc>
        <w:tc>
          <w:tcPr>
            <w:tcW w:w="2869" w:type="dxa"/>
          </w:tcPr>
          <w:p w:rsidR="00A74293" w:rsidRPr="00CD4D43" w:rsidRDefault="00A74293" w:rsidP="00C504BC">
            <w:pPr>
              <w:jc w:val="center"/>
              <w:rPr>
                <w:rFonts w:ascii="Times New Roman" w:hAnsi="Times New Roman"/>
                <w:b/>
                <w:sz w:val="18"/>
              </w:rPr>
            </w:pPr>
            <w:r w:rsidRPr="00CD4D43">
              <w:rPr>
                <w:rFonts w:ascii="Times New Roman" w:hAnsi="Times New Roman"/>
                <w:sz w:val="18"/>
              </w:rPr>
              <w:t>ОГРН: 1071001007660, ИНН: 1001190250, КПП: 100101001</w:t>
            </w:r>
          </w:p>
        </w:tc>
        <w:tc>
          <w:tcPr>
            <w:tcW w:w="2410" w:type="dxa"/>
          </w:tcPr>
          <w:p w:rsidR="00A74293" w:rsidRPr="00264808" w:rsidRDefault="00720E87" w:rsidP="00720E87">
            <w:pPr>
              <w:rPr>
                <w:rFonts w:ascii="Times New Roman" w:hAnsi="Times New Roman"/>
                <w:sz w:val="18"/>
                <w:szCs w:val="18"/>
              </w:rPr>
            </w:pPr>
            <w:r w:rsidRPr="00264808">
              <w:rPr>
                <w:rFonts w:ascii="Times New Roman" w:hAnsi="Times New Roman"/>
                <w:sz w:val="18"/>
                <w:szCs w:val="18"/>
              </w:rPr>
              <w:t>п.п. 3, п.п. 5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8C1134" w:rsidRDefault="00A74293" w:rsidP="00C504BC">
            <w:pPr>
              <w:jc w:val="both"/>
              <w:rPr>
                <w:rFonts w:ascii="Times New Roman" w:hAnsi="Times New Roman"/>
                <w:sz w:val="18"/>
              </w:rPr>
            </w:pPr>
            <w:r w:rsidRPr="00CD4D43">
              <w:rPr>
                <w:rFonts w:ascii="Times New Roman" w:hAnsi="Times New Roman"/>
                <w:sz w:val="18"/>
              </w:rPr>
              <w:t>Общество с ограниченной ответственностью «Березниковская водоснабжающая компания» (ООО «БВК»)</w:t>
            </w:r>
          </w:p>
        </w:tc>
        <w:tc>
          <w:tcPr>
            <w:tcW w:w="2869" w:type="dxa"/>
          </w:tcPr>
          <w:p w:rsidR="00A74293" w:rsidRPr="00CD4D43" w:rsidRDefault="00A74293" w:rsidP="00C504BC">
            <w:pPr>
              <w:jc w:val="center"/>
              <w:rPr>
                <w:rFonts w:ascii="Times New Roman" w:hAnsi="Times New Roman"/>
                <w:b/>
                <w:sz w:val="18"/>
              </w:rPr>
            </w:pPr>
            <w:r w:rsidRPr="00CD4D43">
              <w:rPr>
                <w:rFonts w:ascii="Times New Roman" w:hAnsi="Times New Roman"/>
                <w:sz w:val="18"/>
              </w:rPr>
              <w:t>ОГРН: 1175958003605, ИНН: 5911077166, КПП: 591101001</w:t>
            </w:r>
          </w:p>
        </w:tc>
        <w:tc>
          <w:tcPr>
            <w:tcW w:w="2410" w:type="dxa"/>
          </w:tcPr>
          <w:p w:rsidR="00A74293" w:rsidRPr="00264808" w:rsidRDefault="00215E2A" w:rsidP="00215E2A">
            <w:pPr>
              <w:rPr>
                <w:rFonts w:ascii="Times New Roman" w:hAnsi="Times New Roman"/>
                <w:sz w:val="18"/>
                <w:szCs w:val="18"/>
              </w:rPr>
            </w:pPr>
            <w:r w:rsidRPr="00264808">
              <w:rPr>
                <w:rFonts w:ascii="Times New Roman" w:hAnsi="Times New Roman"/>
                <w:sz w:val="18"/>
                <w:szCs w:val="18"/>
              </w:rPr>
              <w:t>п.п. 3, п.п. 5, п.п. 8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8C1134" w:rsidRDefault="00A74293" w:rsidP="00C504BC">
            <w:pPr>
              <w:jc w:val="both"/>
              <w:rPr>
                <w:rFonts w:ascii="Times New Roman" w:hAnsi="Times New Roman"/>
                <w:sz w:val="18"/>
              </w:rPr>
            </w:pPr>
            <w:r w:rsidRPr="00CD4D43">
              <w:rPr>
                <w:rFonts w:ascii="Times New Roman" w:hAnsi="Times New Roman"/>
                <w:sz w:val="18"/>
              </w:rPr>
              <w:t>Общество с ограниченной ответственностью «Энергопрогноз» (ООО «Энергопрогноз»)</w:t>
            </w:r>
          </w:p>
        </w:tc>
        <w:tc>
          <w:tcPr>
            <w:tcW w:w="2869" w:type="dxa"/>
          </w:tcPr>
          <w:p w:rsidR="00A74293" w:rsidRPr="00CD4D43" w:rsidRDefault="00A74293" w:rsidP="00C504BC">
            <w:pPr>
              <w:jc w:val="center"/>
              <w:rPr>
                <w:rFonts w:ascii="Times New Roman" w:hAnsi="Times New Roman"/>
                <w:b/>
                <w:sz w:val="18"/>
              </w:rPr>
            </w:pPr>
            <w:r w:rsidRPr="00CD4D43">
              <w:rPr>
                <w:rFonts w:ascii="Times New Roman" w:hAnsi="Times New Roman"/>
                <w:sz w:val="18"/>
              </w:rPr>
              <w:t>ОГРН: 1073328008093, ИНН: 3328454924, КПП: 332801001</w:t>
            </w:r>
          </w:p>
        </w:tc>
        <w:tc>
          <w:tcPr>
            <w:tcW w:w="2410" w:type="dxa"/>
          </w:tcPr>
          <w:p w:rsidR="00A74293" w:rsidRPr="00264808" w:rsidRDefault="00BC442D" w:rsidP="00BC442D">
            <w:pPr>
              <w:rPr>
                <w:rFonts w:ascii="Times New Roman" w:hAnsi="Times New Roman"/>
                <w:sz w:val="18"/>
                <w:szCs w:val="18"/>
              </w:rPr>
            </w:pPr>
            <w:r w:rsidRPr="00264808">
              <w:rPr>
                <w:rFonts w:ascii="Times New Roman" w:hAnsi="Times New Roman"/>
                <w:sz w:val="18"/>
                <w:szCs w:val="18"/>
              </w:rPr>
              <w:t>п.п. 3, п.п. 5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CD4D43" w:rsidRDefault="00A74293" w:rsidP="00C504BC">
            <w:pPr>
              <w:jc w:val="both"/>
              <w:rPr>
                <w:rFonts w:ascii="Times New Roman" w:eastAsia="Arial Unicode MS" w:hAnsi="Times New Roman"/>
                <w:sz w:val="18"/>
              </w:rPr>
            </w:pPr>
            <w:r w:rsidRPr="00CD4D43">
              <w:rPr>
                <w:rFonts w:ascii="Times New Roman" w:hAnsi="Times New Roman"/>
                <w:sz w:val="18"/>
              </w:rPr>
              <w:t>Общество с ограниченной ответственностью «Центр обслуживания Эксперт» (ООО «ЦО Эксперт»)</w:t>
            </w:r>
          </w:p>
        </w:tc>
        <w:tc>
          <w:tcPr>
            <w:tcW w:w="2869" w:type="dxa"/>
          </w:tcPr>
          <w:p w:rsidR="00A74293" w:rsidRPr="00CD4D43" w:rsidRDefault="00A74293" w:rsidP="00C504BC">
            <w:pPr>
              <w:jc w:val="center"/>
              <w:rPr>
                <w:rFonts w:ascii="Times New Roman" w:hAnsi="Times New Roman"/>
                <w:b/>
                <w:sz w:val="18"/>
              </w:rPr>
            </w:pPr>
            <w:r w:rsidRPr="00CD4D43">
              <w:rPr>
                <w:rFonts w:ascii="Times New Roman" w:hAnsi="Times New Roman"/>
                <w:sz w:val="18"/>
              </w:rPr>
              <w:t>ОГРН: 1103328003195, ИНН: 3328470789, КПП: 632401001</w:t>
            </w:r>
          </w:p>
        </w:tc>
        <w:tc>
          <w:tcPr>
            <w:tcW w:w="2410" w:type="dxa"/>
          </w:tcPr>
          <w:p w:rsidR="00A74293" w:rsidRPr="00264808" w:rsidRDefault="00D22728" w:rsidP="00D22728">
            <w:pPr>
              <w:rPr>
                <w:rFonts w:ascii="Times New Roman" w:hAnsi="Times New Roman"/>
                <w:sz w:val="18"/>
                <w:szCs w:val="18"/>
              </w:rPr>
            </w:pPr>
            <w:r w:rsidRPr="00264808">
              <w:rPr>
                <w:rFonts w:ascii="Times New Roman" w:hAnsi="Times New Roman"/>
                <w:sz w:val="18"/>
                <w:szCs w:val="18"/>
              </w:rPr>
              <w:t>п.п. 3, п.п. 5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8C1134" w:rsidRDefault="00A74293" w:rsidP="00C504BC">
            <w:pPr>
              <w:jc w:val="both"/>
              <w:rPr>
                <w:rFonts w:ascii="Times New Roman" w:hAnsi="Times New Roman"/>
                <w:sz w:val="18"/>
              </w:rPr>
            </w:pPr>
            <w:r w:rsidRPr="00CD4D43">
              <w:rPr>
                <w:rFonts w:ascii="Times New Roman" w:hAnsi="Times New Roman"/>
                <w:sz w:val="18"/>
              </w:rPr>
              <w:t>Общество с ограниченной ответственностью «Инвестресурс» (ООО «Инвестресурс»)</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1065834022913, ИНН: 5834034503, КПП: 770601001</w:t>
            </w:r>
          </w:p>
        </w:tc>
        <w:tc>
          <w:tcPr>
            <w:tcW w:w="2410" w:type="dxa"/>
          </w:tcPr>
          <w:p w:rsidR="00A74293" w:rsidRPr="00264808" w:rsidRDefault="00264808" w:rsidP="00264808">
            <w:pPr>
              <w:rPr>
                <w:rFonts w:ascii="Times New Roman" w:hAnsi="Times New Roman"/>
                <w:sz w:val="18"/>
                <w:szCs w:val="18"/>
              </w:rPr>
            </w:pPr>
            <w:r w:rsidRPr="00264808">
              <w:rPr>
                <w:rFonts w:ascii="Times New Roman" w:hAnsi="Times New Roman"/>
                <w:sz w:val="18"/>
                <w:szCs w:val="18"/>
              </w:rPr>
              <w:t>п.п. 3, п.п. 5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8C1134" w:rsidRDefault="00A74293" w:rsidP="00C504BC">
            <w:pPr>
              <w:jc w:val="both"/>
              <w:rPr>
                <w:rFonts w:ascii="Times New Roman" w:hAnsi="Times New Roman"/>
                <w:sz w:val="18"/>
              </w:rPr>
            </w:pPr>
            <w:r w:rsidRPr="00CD4D43">
              <w:rPr>
                <w:rFonts w:ascii="Times New Roman" w:hAnsi="Times New Roman"/>
                <w:sz w:val="18"/>
              </w:rPr>
              <w:t>Общество с ограниченной ответственностью «Промышленные информационные технологии»</w:t>
            </w:r>
            <w:r>
              <w:rPr>
                <w:rFonts w:ascii="Times New Roman" w:hAnsi="Times New Roman"/>
                <w:sz w:val="18"/>
              </w:rPr>
              <w:t xml:space="preserve"> </w:t>
            </w:r>
            <w:r w:rsidRPr="00CD4D43">
              <w:rPr>
                <w:rFonts w:ascii="Times New Roman" w:hAnsi="Times New Roman"/>
                <w:sz w:val="18"/>
              </w:rPr>
              <w:t>(ООО «Проминформ Технологии»)</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5087746478342, ИНН: 7727669044, КПП: 860701001</w:t>
            </w:r>
          </w:p>
        </w:tc>
        <w:tc>
          <w:tcPr>
            <w:tcW w:w="2410" w:type="dxa"/>
          </w:tcPr>
          <w:p w:rsidR="00A74293" w:rsidRPr="00264808" w:rsidRDefault="00264808" w:rsidP="00264808">
            <w:pPr>
              <w:rPr>
                <w:rFonts w:ascii="Times New Roman" w:hAnsi="Times New Roman"/>
                <w:sz w:val="18"/>
                <w:szCs w:val="18"/>
              </w:rPr>
            </w:pPr>
            <w:r w:rsidRPr="00264808">
              <w:rPr>
                <w:rFonts w:ascii="Times New Roman" w:hAnsi="Times New Roman"/>
                <w:sz w:val="18"/>
                <w:szCs w:val="18"/>
              </w:rPr>
              <w:t>п.п. 3, п.п. 5, п.п. 8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lastRenderedPageBreak/>
              <w:t xml:space="preserve"> </w:t>
            </w:r>
          </w:p>
        </w:tc>
        <w:tc>
          <w:tcPr>
            <w:tcW w:w="5103" w:type="dxa"/>
            <w:vAlign w:val="center"/>
          </w:tcPr>
          <w:p w:rsidR="00A74293" w:rsidRPr="008C1134" w:rsidRDefault="00A74293" w:rsidP="00C504BC">
            <w:pPr>
              <w:jc w:val="both"/>
              <w:rPr>
                <w:rFonts w:ascii="Times New Roman" w:hAnsi="Times New Roman"/>
                <w:sz w:val="18"/>
              </w:rPr>
            </w:pPr>
            <w:r w:rsidRPr="00CD4D43">
              <w:rPr>
                <w:rFonts w:ascii="Times New Roman" w:hAnsi="Times New Roman"/>
                <w:sz w:val="18"/>
              </w:rPr>
              <w:t>Общество с ограниченной ответственностью «Горводоканал»</w:t>
            </w:r>
            <w:r>
              <w:rPr>
                <w:rFonts w:ascii="Times New Roman" w:hAnsi="Times New Roman"/>
                <w:sz w:val="18"/>
              </w:rPr>
              <w:t xml:space="preserve"> </w:t>
            </w:r>
            <w:r w:rsidRPr="00CD4D43">
              <w:rPr>
                <w:rFonts w:ascii="Times New Roman" w:hAnsi="Times New Roman"/>
                <w:sz w:val="18"/>
              </w:rPr>
              <w:t>(ООО «Горводоканал»)</w:t>
            </w:r>
          </w:p>
        </w:tc>
        <w:tc>
          <w:tcPr>
            <w:tcW w:w="2869" w:type="dxa"/>
          </w:tcPr>
          <w:p w:rsidR="00A74293" w:rsidRPr="00CD4D43" w:rsidRDefault="00A74293" w:rsidP="00C504BC">
            <w:pPr>
              <w:jc w:val="center"/>
              <w:rPr>
                <w:rFonts w:ascii="Times New Roman" w:hAnsi="Times New Roman"/>
                <w:b/>
                <w:sz w:val="18"/>
              </w:rPr>
            </w:pPr>
            <w:r w:rsidRPr="00CD4D43">
              <w:rPr>
                <w:rFonts w:ascii="Times New Roman" w:hAnsi="Times New Roman"/>
                <w:sz w:val="18"/>
              </w:rPr>
              <w:t>ОГРН: 1065836023714, ИНН: 5836623790, КПП: 583701001</w:t>
            </w:r>
          </w:p>
        </w:tc>
        <w:tc>
          <w:tcPr>
            <w:tcW w:w="2410" w:type="dxa"/>
          </w:tcPr>
          <w:p w:rsidR="00A74293" w:rsidRPr="00264808" w:rsidRDefault="00264808" w:rsidP="00264808">
            <w:pPr>
              <w:rPr>
                <w:rFonts w:ascii="Times New Roman" w:hAnsi="Times New Roman"/>
                <w:sz w:val="18"/>
                <w:szCs w:val="18"/>
              </w:rPr>
            </w:pPr>
            <w:r w:rsidRPr="00264808">
              <w:rPr>
                <w:rFonts w:ascii="Times New Roman" w:hAnsi="Times New Roman"/>
                <w:sz w:val="18"/>
                <w:szCs w:val="18"/>
              </w:rPr>
              <w:t>п.п. 3, п.п. 8 п.2 ст. 105.1 НК РФ</w:t>
            </w:r>
          </w:p>
        </w:tc>
      </w:tr>
      <w:tr w:rsidR="00B72647" w:rsidRPr="00CD4D43" w:rsidTr="00597F45">
        <w:tc>
          <w:tcPr>
            <w:tcW w:w="534" w:type="dxa"/>
          </w:tcPr>
          <w:p w:rsidR="00B72647" w:rsidRPr="00CD4D43" w:rsidRDefault="00B72647" w:rsidP="000228A9">
            <w:pPr>
              <w:pStyle w:val="a4"/>
              <w:numPr>
                <w:ilvl w:val="0"/>
                <w:numId w:val="1"/>
              </w:numPr>
              <w:spacing w:after="0"/>
              <w:ind w:left="426" w:hanging="284"/>
              <w:jc w:val="center"/>
              <w:rPr>
                <w:rFonts w:ascii="Times New Roman" w:hAnsi="Times New Roman"/>
                <w:b/>
                <w:sz w:val="18"/>
              </w:rPr>
            </w:pPr>
          </w:p>
        </w:tc>
        <w:tc>
          <w:tcPr>
            <w:tcW w:w="5103" w:type="dxa"/>
          </w:tcPr>
          <w:p w:rsidR="00B72647" w:rsidRPr="00CD4D43" w:rsidRDefault="00B72647" w:rsidP="00C504BC">
            <w:pPr>
              <w:jc w:val="both"/>
              <w:rPr>
                <w:rFonts w:ascii="Times New Roman" w:hAnsi="Times New Roman"/>
                <w:sz w:val="18"/>
              </w:rPr>
            </w:pPr>
            <w:r w:rsidRPr="00CD4D43">
              <w:rPr>
                <w:rFonts w:ascii="Times New Roman" w:hAnsi="Times New Roman"/>
                <w:sz w:val="18"/>
              </w:rPr>
              <w:t>Общество с ограниченно</w:t>
            </w:r>
            <w:r>
              <w:rPr>
                <w:rFonts w:ascii="Times New Roman" w:hAnsi="Times New Roman"/>
                <w:sz w:val="18"/>
              </w:rPr>
              <w:t>й ответственностью «Региональное водоснабжение</w:t>
            </w:r>
            <w:r w:rsidRPr="00CD4D43">
              <w:rPr>
                <w:rFonts w:ascii="Times New Roman" w:hAnsi="Times New Roman"/>
                <w:sz w:val="18"/>
              </w:rPr>
              <w:t>»</w:t>
            </w:r>
            <w:r>
              <w:rPr>
                <w:rFonts w:ascii="Times New Roman" w:hAnsi="Times New Roman"/>
                <w:sz w:val="18"/>
              </w:rPr>
              <w:t xml:space="preserve"> (ООО «Региональное водоснабжение</w:t>
            </w:r>
            <w:r w:rsidRPr="00CD4D43">
              <w:rPr>
                <w:rFonts w:ascii="Times New Roman" w:hAnsi="Times New Roman"/>
                <w:sz w:val="18"/>
              </w:rPr>
              <w:t>»)</w:t>
            </w:r>
          </w:p>
        </w:tc>
        <w:tc>
          <w:tcPr>
            <w:tcW w:w="2869" w:type="dxa"/>
          </w:tcPr>
          <w:p w:rsidR="00B72647" w:rsidRPr="00CD4D43" w:rsidRDefault="00B72647" w:rsidP="00ED6F38">
            <w:pPr>
              <w:jc w:val="center"/>
              <w:rPr>
                <w:rFonts w:ascii="Times New Roman" w:hAnsi="Times New Roman"/>
                <w:sz w:val="18"/>
              </w:rPr>
            </w:pPr>
            <w:r>
              <w:rPr>
                <w:rFonts w:ascii="Times New Roman" w:hAnsi="Times New Roman"/>
                <w:sz w:val="18"/>
              </w:rPr>
              <w:t>ОГРН:</w:t>
            </w:r>
            <w:r w:rsidR="00ED6F38">
              <w:rPr>
                <w:rFonts w:ascii="Times New Roman" w:hAnsi="Times New Roman"/>
                <w:sz w:val="18"/>
              </w:rPr>
              <w:t>1217700281050</w:t>
            </w:r>
            <w:r w:rsidRPr="00CD4D43">
              <w:rPr>
                <w:rFonts w:ascii="Times New Roman" w:hAnsi="Times New Roman"/>
                <w:sz w:val="18"/>
              </w:rPr>
              <w:t>, ИНН: </w:t>
            </w:r>
            <w:r w:rsidRPr="00537F52">
              <w:rPr>
                <w:rFonts w:ascii="Times New Roman" w:hAnsi="Times New Roman"/>
                <w:sz w:val="18"/>
              </w:rPr>
              <w:t>9705156927</w:t>
            </w:r>
            <w:r w:rsidRPr="00CD4D43">
              <w:rPr>
                <w:rFonts w:ascii="Times New Roman" w:hAnsi="Times New Roman"/>
                <w:sz w:val="18"/>
              </w:rPr>
              <w:t>, КПП: </w:t>
            </w:r>
            <w:r w:rsidRPr="00537F52">
              <w:rPr>
                <w:rFonts w:ascii="Times New Roman" w:hAnsi="Times New Roman"/>
                <w:sz w:val="18"/>
              </w:rPr>
              <w:t>770501001</w:t>
            </w:r>
          </w:p>
        </w:tc>
        <w:tc>
          <w:tcPr>
            <w:tcW w:w="2410" w:type="dxa"/>
          </w:tcPr>
          <w:p w:rsidR="00B72647" w:rsidRPr="00264808" w:rsidRDefault="00264808" w:rsidP="00264808">
            <w:pPr>
              <w:rPr>
                <w:rFonts w:ascii="Times New Roman" w:hAnsi="Times New Roman"/>
                <w:sz w:val="18"/>
                <w:szCs w:val="18"/>
              </w:rPr>
            </w:pPr>
            <w:r w:rsidRPr="00264808">
              <w:rPr>
                <w:rFonts w:ascii="Times New Roman" w:hAnsi="Times New Roman"/>
                <w:sz w:val="18"/>
                <w:szCs w:val="18"/>
              </w:rPr>
              <w:t>п.п. 3, п.п. 5, п.2 ст. 105.1 НК РФ</w:t>
            </w:r>
          </w:p>
        </w:tc>
      </w:tr>
    </w:tbl>
    <w:p w:rsidR="000228A9" w:rsidRPr="00CD4D43" w:rsidRDefault="000228A9" w:rsidP="000228A9">
      <w:pPr>
        <w:jc w:val="center"/>
        <w:rPr>
          <w:rFonts w:ascii="Times New Roman" w:hAnsi="Times New Roman"/>
          <w:b/>
          <w:sz w:val="22"/>
        </w:rPr>
      </w:pPr>
    </w:p>
    <w:p w:rsidR="000228A9" w:rsidRPr="00CD4D43" w:rsidRDefault="000228A9" w:rsidP="000228A9">
      <w:pPr>
        <w:rPr>
          <w:sz w:val="18"/>
        </w:rPr>
      </w:pPr>
    </w:p>
    <w:p w:rsidR="000228A9" w:rsidRPr="00CD4D43" w:rsidRDefault="000228A9" w:rsidP="000228A9">
      <w:pPr>
        <w:rPr>
          <w:sz w:val="18"/>
        </w:rPr>
      </w:pPr>
    </w:p>
    <w:p w:rsidR="000228A9" w:rsidRPr="00CD4D43" w:rsidRDefault="000228A9" w:rsidP="000228A9">
      <w:pPr>
        <w:rPr>
          <w:sz w:val="18"/>
        </w:rPr>
      </w:pPr>
    </w:p>
    <w:p w:rsidR="000228A9" w:rsidRPr="00CD4D43" w:rsidRDefault="000228A9" w:rsidP="000228A9">
      <w:pPr>
        <w:rPr>
          <w:sz w:val="18"/>
        </w:rPr>
      </w:pPr>
    </w:p>
    <w:p w:rsidR="004F0F19" w:rsidRDefault="004F0F19"/>
    <w:sectPr w:rsidR="004F0F19" w:rsidSect="007B4BB8">
      <w:headerReference w:type="default" r:id="rId7"/>
      <w:footerReference w:type="default" r:id="rId8"/>
      <w:headerReference w:type="first" r:id="rId9"/>
      <w:footerReference w:type="first" r:id="rId10"/>
      <w:pgSz w:w="11906" w:h="16838"/>
      <w:pgMar w:top="567" w:right="907" w:bottom="567" w:left="1276" w:header="0" w:footer="57"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7AA" w:rsidRDefault="004547AA" w:rsidP="00094C70">
      <w:r>
        <w:separator/>
      </w:r>
    </w:p>
  </w:endnote>
  <w:endnote w:type="continuationSeparator" w:id="0">
    <w:p w:rsidR="004547AA" w:rsidRDefault="004547AA" w:rsidP="00094C70">
      <w:r>
        <w:continuationSeparator/>
      </w:r>
    </w:p>
  </w:endnote>
  <w:endnote w:id="1">
    <w:p w:rsidR="00C504BC" w:rsidRPr="001F6DF4" w:rsidRDefault="00C504BC" w:rsidP="001F6DF4">
      <w:pPr>
        <w:jc w:val="both"/>
        <w:rPr>
          <w:rFonts w:ascii="Times New Roman" w:hAnsi="Times New Roman"/>
          <w:sz w:val="16"/>
          <w:szCs w:val="16"/>
        </w:rPr>
      </w:pPr>
      <w:r>
        <w:rPr>
          <w:rStyle w:val="af2"/>
        </w:rPr>
        <w:endnoteRef/>
      </w:r>
      <w:r>
        <w:t xml:space="preserve"> </w:t>
      </w:r>
      <w:r w:rsidRPr="001F6DF4">
        <w:rPr>
          <w:rFonts w:ascii="Times New Roman" w:hAnsi="Times New Roman"/>
          <w:sz w:val="16"/>
          <w:szCs w:val="16"/>
        </w:rPr>
        <w:t>В соответствии с п. 2 ст. 105.1. НК РФ взаимозависимыми лицами признаются:</w:t>
      </w:r>
    </w:p>
    <w:p w:rsidR="00C504BC" w:rsidRPr="001F6DF4" w:rsidRDefault="00C504BC" w:rsidP="001F6DF4">
      <w:pPr>
        <w:pStyle w:val="ConsPlusNormal"/>
        <w:jc w:val="both"/>
        <w:rPr>
          <w:rFonts w:ascii="Times New Roman" w:hAnsi="Times New Roman" w:cs="Times New Roman"/>
          <w:sz w:val="16"/>
          <w:szCs w:val="16"/>
        </w:rPr>
      </w:pPr>
      <w:r w:rsidRPr="001F6DF4">
        <w:rPr>
          <w:rFonts w:ascii="Times New Roman" w:hAnsi="Times New Roman" w:cs="Times New Roman"/>
          <w:sz w:val="16"/>
          <w:szCs w:val="16"/>
        </w:rPr>
        <w:t>п.п. 1 -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C504BC" w:rsidRPr="001F6DF4" w:rsidRDefault="00C504BC" w:rsidP="001F6DF4">
      <w:pPr>
        <w:pStyle w:val="ConsPlusNormal"/>
        <w:jc w:val="both"/>
        <w:rPr>
          <w:rFonts w:ascii="Times New Roman" w:hAnsi="Times New Roman" w:cs="Times New Roman"/>
          <w:sz w:val="16"/>
          <w:szCs w:val="16"/>
        </w:rPr>
      </w:pPr>
      <w:r w:rsidRPr="001F6DF4">
        <w:rPr>
          <w:rFonts w:ascii="Times New Roman" w:hAnsi="Times New Roman" w:cs="Times New Roman"/>
          <w:sz w:val="16"/>
          <w:szCs w:val="16"/>
        </w:rPr>
        <w:t>п.п. 2 -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C504BC" w:rsidRPr="001F6DF4" w:rsidRDefault="00C504BC" w:rsidP="001F6DF4">
      <w:pPr>
        <w:pStyle w:val="ConsPlusNormal"/>
        <w:jc w:val="both"/>
        <w:rPr>
          <w:rFonts w:ascii="Times New Roman" w:hAnsi="Times New Roman" w:cs="Times New Roman"/>
          <w:sz w:val="16"/>
          <w:szCs w:val="16"/>
        </w:rPr>
      </w:pPr>
      <w:r w:rsidRPr="001F6DF4">
        <w:rPr>
          <w:rFonts w:ascii="Times New Roman" w:hAnsi="Times New Roman" w:cs="Times New Roman"/>
          <w:sz w:val="16"/>
          <w:szCs w:val="16"/>
        </w:rPr>
        <w:t>п.п. 3 -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C504BC" w:rsidRPr="001F6DF4" w:rsidRDefault="00C504BC" w:rsidP="001F6DF4">
      <w:pPr>
        <w:pStyle w:val="ConsPlusNormal"/>
        <w:jc w:val="both"/>
        <w:rPr>
          <w:rFonts w:ascii="Times New Roman" w:hAnsi="Times New Roman" w:cs="Times New Roman"/>
          <w:sz w:val="16"/>
          <w:szCs w:val="16"/>
        </w:rPr>
      </w:pPr>
      <w:r w:rsidRPr="001F6DF4">
        <w:rPr>
          <w:rFonts w:ascii="Times New Roman" w:hAnsi="Times New Roman" w:cs="Times New Roman"/>
          <w:sz w:val="16"/>
          <w:szCs w:val="16"/>
        </w:rPr>
        <w:t xml:space="preserve">п.п. 4 - организация и лицо (в том числе физическое лицо совместно с его взаимозависимыми лицами, указанными в </w:t>
      </w:r>
      <w:hyperlink w:anchor="P10" w:history="1">
        <w:r w:rsidRPr="001F6DF4">
          <w:rPr>
            <w:rFonts w:ascii="Times New Roman" w:hAnsi="Times New Roman" w:cs="Times New Roman"/>
            <w:sz w:val="16"/>
            <w:szCs w:val="16"/>
          </w:rPr>
          <w:t>подпункте 11</w:t>
        </w:r>
      </w:hyperlink>
      <w:r w:rsidRPr="001F6DF4">
        <w:rPr>
          <w:rFonts w:ascii="Times New Roman" w:hAnsi="Times New Roman" w:cs="Times New Roman"/>
          <w:sz w:val="16"/>
          <w:szCs w:val="16"/>
        </w:rPr>
        <w:t xml:space="preserve">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C504BC" w:rsidRPr="001F6DF4" w:rsidRDefault="00C504BC" w:rsidP="001F6DF4">
      <w:pPr>
        <w:pStyle w:val="ConsPlusNormal"/>
        <w:jc w:val="both"/>
        <w:rPr>
          <w:rFonts w:ascii="Times New Roman" w:hAnsi="Times New Roman" w:cs="Times New Roman"/>
          <w:sz w:val="16"/>
          <w:szCs w:val="16"/>
        </w:rPr>
      </w:pPr>
      <w:r w:rsidRPr="001F6DF4">
        <w:rPr>
          <w:rFonts w:ascii="Times New Roman" w:hAnsi="Times New Roman" w:cs="Times New Roman"/>
          <w:sz w:val="16"/>
          <w:szCs w:val="16"/>
        </w:rPr>
        <w:t xml:space="preserve">п.п. 5 -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w:anchor="P10" w:history="1">
        <w:r w:rsidRPr="001F6DF4">
          <w:rPr>
            <w:rFonts w:ascii="Times New Roman" w:hAnsi="Times New Roman" w:cs="Times New Roman"/>
            <w:sz w:val="16"/>
            <w:szCs w:val="16"/>
          </w:rPr>
          <w:t>подпункте 11</w:t>
        </w:r>
      </w:hyperlink>
      <w:r w:rsidRPr="001F6DF4">
        <w:rPr>
          <w:rFonts w:ascii="Times New Roman" w:hAnsi="Times New Roman" w:cs="Times New Roman"/>
          <w:sz w:val="16"/>
          <w:szCs w:val="16"/>
        </w:rPr>
        <w:t xml:space="preserve"> настоящего пункта);</w:t>
      </w:r>
    </w:p>
    <w:p w:rsidR="00C504BC" w:rsidRPr="001F6DF4" w:rsidRDefault="00C504BC" w:rsidP="001F6DF4">
      <w:pPr>
        <w:pStyle w:val="ConsPlusNormal"/>
        <w:jc w:val="both"/>
        <w:rPr>
          <w:rFonts w:ascii="Times New Roman" w:hAnsi="Times New Roman" w:cs="Times New Roman"/>
          <w:sz w:val="16"/>
          <w:szCs w:val="16"/>
        </w:rPr>
      </w:pPr>
      <w:r w:rsidRPr="001F6DF4">
        <w:rPr>
          <w:rFonts w:ascii="Times New Roman" w:hAnsi="Times New Roman" w:cs="Times New Roman"/>
          <w:sz w:val="16"/>
          <w:szCs w:val="16"/>
        </w:rPr>
        <w:t xml:space="preserve">п.п. 6 -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w:anchor="P10" w:history="1">
        <w:r w:rsidRPr="001F6DF4">
          <w:rPr>
            <w:rFonts w:ascii="Times New Roman" w:hAnsi="Times New Roman" w:cs="Times New Roman"/>
            <w:sz w:val="16"/>
            <w:szCs w:val="16"/>
          </w:rPr>
          <w:t>подпункте 11</w:t>
        </w:r>
      </w:hyperlink>
      <w:r w:rsidRPr="001F6DF4">
        <w:rPr>
          <w:rFonts w:ascii="Times New Roman" w:hAnsi="Times New Roman" w:cs="Times New Roman"/>
          <w:sz w:val="16"/>
          <w:szCs w:val="16"/>
        </w:rPr>
        <w:t xml:space="preserve"> настоящего пункта;</w:t>
      </w:r>
    </w:p>
    <w:p w:rsidR="00C504BC" w:rsidRPr="001F6DF4" w:rsidRDefault="00C504BC" w:rsidP="001F6DF4">
      <w:pPr>
        <w:pStyle w:val="ConsPlusNormal"/>
        <w:jc w:val="both"/>
        <w:rPr>
          <w:rFonts w:ascii="Times New Roman" w:hAnsi="Times New Roman" w:cs="Times New Roman"/>
          <w:sz w:val="16"/>
          <w:szCs w:val="16"/>
        </w:rPr>
      </w:pPr>
      <w:r w:rsidRPr="001F6DF4">
        <w:rPr>
          <w:rFonts w:ascii="Times New Roman" w:hAnsi="Times New Roman" w:cs="Times New Roman"/>
          <w:sz w:val="16"/>
          <w:szCs w:val="16"/>
        </w:rPr>
        <w:t>п.п. 7 - организация и лицо, осуществляющее полномочия ее единоличного исполнительного органа;</w:t>
      </w:r>
    </w:p>
    <w:p w:rsidR="00C504BC" w:rsidRPr="001F6DF4" w:rsidRDefault="00C504BC" w:rsidP="001F6DF4">
      <w:pPr>
        <w:pStyle w:val="ConsPlusNormal"/>
        <w:jc w:val="both"/>
        <w:rPr>
          <w:rFonts w:ascii="Times New Roman" w:hAnsi="Times New Roman" w:cs="Times New Roman"/>
          <w:sz w:val="16"/>
          <w:szCs w:val="16"/>
        </w:rPr>
      </w:pPr>
      <w:r w:rsidRPr="001F6DF4">
        <w:rPr>
          <w:rFonts w:ascii="Times New Roman" w:hAnsi="Times New Roman" w:cs="Times New Roman"/>
          <w:sz w:val="16"/>
          <w:szCs w:val="16"/>
        </w:rPr>
        <w:t>п.п. 8 - организации, в которых полномочия единоличного исполнительного органа осуществляет одно и то же лицо;</w:t>
      </w:r>
    </w:p>
    <w:p w:rsidR="00C504BC" w:rsidRPr="001F6DF4" w:rsidRDefault="00C504BC" w:rsidP="001F6DF4">
      <w:pPr>
        <w:pStyle w:val="ConsPlusNormal"/>
        <w:jc w:val="both"/>
        <w:rPr>
          <w:rFonts w:ascii="Times New Roman" w:hAnsi="Times New Roman" w:cs="Times New Roman"/>
          <w:sz w:val="16"/>
          <w:szCs w:val="16"/>
        </w:rPr>
      </w:pPr>
      <w:r w:rsidRPr="001F6DF4">
        <w:rPr>
          <w:rFonts w:ascii="Times New Roman" w:hAnsi="Times New Roman" w:cs="Times New Roman"/>
          <w:sz w:val="16"/>
          <w:szCs w:val="16"/>
        </w:rPr>
        <w:t>п.п. 9 -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C504BC" w:rsidRPr="001F6DF4" w:rsidRDefault="00C504BC" w:rsidP="001F6DF4">
      <w:pPr>
        <w:pStyle w:val="ConsPlusNormal"/>
        <w:jc w:val="both"/>
        <w:rPr>
          <w:rFonts w:ascii="Times New Roman" w:hAnsi="Times New Roman" w:cs="Times New Roman"/>
          <w:sz w:val="16"/>
          <w:szCs w:val="16"/>
        </w:rPr>
      </w:pPr>
      <w:r w:rsidRPr="001F6DF4">
        <w:rPr>
          <w:rFonts w:ascii="Times New Roman" w:hAnsi="Times New Roman" w:cs="Times New Roman"/>
          <w:sz w:val="16"/>
          <w:szCs w:val="16"/>
        </w:rPr>
        <w:t>п.п. 10 - физические лица в случае, если одно физическое лицо подчиняется другому физическому лицу по должностному положению;</w:t>
      </w:r>
    </w:p>
    <w:p w:rsidR="00C504BC" w:rsidRPr="001F6DF4" w:rsidRDefault="00C504BC" w:rsidP="001F6DF4">
      <w:pPr>
        <w:pStyle w:val="ConsPlusNormal"/>
        <w:jc w:val="both"/>
        <w:rPr>
          <w:rFonts w:ascii="Times New Roman" w:hAnsi="Times New Roman" w:cs="Times New Roman"/>
          <w:sz w:val="16"/>
          <w:szCs w:val="16"/>
        </w:rPr>
      </w:pPr>
      <w:r w:rsidRPr="001F6DF4">
        <w:rPr>
          <w:rFonts w:ascii="Times New Roman" w:hAnsi="Times New Roman" w:cs="Times New Roman"/>
          <w:sz w:val="16"/>
          <w:szCs w:val="16"/>
        </w:rPr>
        <w:t>п.п. 11 -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C504BC" w:rsidRDefault="00C504BC">
      <w:pPr>
        <w:pStyle w:val="af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esudaeva" w:date="2022-08-03T10:56:00Z"/>
  <w:sdt>
    <w:sdtPr>
      <w:id w:val="1876357689"/>
      <w:docPartObj>
        <w:docPartGallery w:val="Page Numbers (Bottom of Page)"/>
        <w:docPartUnique/>
      </w:docPartObj>
    </w:sdtPr>
    <w:sdtEndPr/>
    <w:sdtContent>
      <w:customXmlInsRangeEnd w:id="1"/>
      <w:p w:rsidR="007B4BB8" w:rsidRDefault="00716E60">
        <w:pPr>
          <w:pStyle w:val="af6"/>
          <w:jc w:val="right"/>
          <w:rPr>
            <w:ins w:id="2" w:author="esudaeva" w:date="2022-08-03T10:56:00Z"/>
          </w:rPr>
        </w:pPr>
        <w:ins w:id="3" w:author="esudaeva" w:date="2022-08-03T10:56:00Z">
          <w:r>
            <w:fldChar w:fldCharType="begin"/>
          </w:r>
          <w:r w:rsidR="007B4BB8">
            <w:instrText xml:space="preserve"> PAGE   \* MERGEFORMAT </w:instrText>
          </w:r>
          <w:r>
            <w:fldChar w:fldCharType="separate"/>
          </w:r>
        </w:ins>
        <w:r w:rsidR="00F16F44">
          <w:rPr>
            <w:noProof/>
          </w:rPr>
          <w:t>25</w:t>
        </w:r>
        <w:ins w:id="4" w:author="esudaeva" w:date="2022-08-03T10:56:00Z">
          <w:r>
            <w:fldChar w:fldCharType="end"/>
          </w:r>
        </w:ins>
      </w:p>
      <w:customXmlInsRangeStart w:id="5" w:author="esudaeva" w:date="2022-08-03T10:56:00Z"/>
    </w:sdtContent>
  </w:sdt>
  <w:customXmlInsRangeEnd w:id="5"/>
  <w:p w:rsidR="007B4BB8" w:rsidRDefault="007B4BB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6" w:author="esudaeva" w:date="2022-08-03T10:55:00Z"/>
  <w:sdt>
    <w:sdtPr>
      <w:id w:val="1876357687"/>
      <w:docPartObj>
        <w:docPartGallery w:val="Page Numbers (Bottom of Page)"/>
        <w:docPartUnique/>
      </w:docPartObj>
    </w:sdtPr>
    <w:sdtEndPr/>
    <w:sdtContent>
      <w:customXmlInsRangeEnd w:id="6"/>
      <w:p w:rsidR="007B4BB8" w:rsidRDefault="00716E60">
        <w:pPr>
          <w:pStyle w:val="af6"/>
          <w:jc w:val="right"/>
          <w:rPr>
            <w:ins w:id="7" w:author="esudaeva" w:date="2022-08-03T10:55:00Z"/>
          </w:rPr>
        </w:pPr>
        <w:ins w:id="8" w:author="esudaeva" w:date="2022-08-03T10:55:00Z">
          <w:r>
            <w:fldChar w:fldCharType="begin"/>
          </w:r>
          <w:r w:rsidR="007B4BB8">
            <w:instrText xml:space="preserve"> PAGE   \* MERGEFORMAT </w:instrText>
          </w:r>
          <w:r>
            <w:fldChar w:fldCharType="separate"/>
          </w:r>
        </w:ins>
        <w:r w:rsidR="00F16F44">
          <w:rPr>
            <w:noProof/>
          </w:rPr>
          <w:t>24</w:t>
        </w:r>
        <w:ins w:id="9" w:author="esudaeva" w:date="2022-08-03T10:55:00Z">
          <w:r>
            <w:fldChar w:fldCharType="end"/>
          </w:r>
        </w:ins>
      </w:p>
      <w:customXmlInsRangeStart w:id="10" w:author="esudaeva" w:date="2022-08-03T10:55:00Z"/>
    </w:sdtContent>
  </w:sdt>
  <w:customXmlInsRangeEnd w:id="10"/>
  <w:p w:rsidR="007B4BB8" w:rsidRDefault="007B4B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7AA" w:rsidRDefault="004547AA" w:rsidP="00094C70">
      <w:r>
        <w:separator/>
      </w:r>
    </w:p>
  </w:footnote>
  <w:footnote w:type="continuationSeparator" w:id="0">
    <w:p w:rsidR="004547AA" w:rsidRDefault="004547AA" w:rsidP="00094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BC" w:rsidRDefault="00C504BC" w:rsidP="00C504BC">
    <w:pPr>
      <w:pStyle w:val="a5"/>
      <w:ind w:left="-142" w:right="-143"/>
      <w:rPr>
        <w:noProof/>
        <w:lang w:val="en-US"/>
      </w:rPr>
    </w:pPr>
  </w:p>
  <w:tbl>
    <w:tblPr>
      <w:tblW w:w="9912" w:type="dxa"/>
      <w:tblInd w:w="-318" w:type="dxa"/>
      <w:tblCellMar>
        <w:left w:w="0" w:type="dxa"/>
      </w:tblCellMar>
      <w:tblLook w:val="04A0" w:firstRow="1" w:lastRow="0" w:firstColumn="1" w:lastColumn="0" w:noHBand="0" w:noVBand="1"/>
    </w:tblPr>
    <w:tblGrid>
      <w:gridCol w:w="3900"/>
      <w:gridCol w:w="3006"/>
      <w:gridCol w:w="3006"/>
    </w:tblGrid>
    <w:tr w:rsidR="00C504BC" w:rsidRPr="00B67C1F" w:rsidTr="00C504BC">
      <w:trPr>
        <w:trHeight w:val="830"/>
      </w:trPr>
      <w:tc>
        <w:tcPr>
          <w:tcW w:w="3900" w:type="dxa"/>
        </w:tcPr>
        <w:p w:rsidR="00C504BC" w:rsidRDefault="00320BDE" w:rsidP="00C504BC">
          <w:pPr>
            <w:pStyle w:val="a5"/>
            <w:ind w:right="-143"/>
          </w:pPr>
          <w:r>
            <w:rPr>
              <w:rFonts w:cs="Tahoma"/>
              <w:noProof/>
              <w:color w:val="4E5962"/>
              <w:sz w:val="16"/>
              <w:szCs w:val="16"/>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694690</wp:posOffset>
                    </wp:positionV>
                    <wp:extent cx="2995930" cy="5715"/>
                    <wp:effectExtent l="19050" t="19050" r="33020" b="3238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5930" cy="5715"/>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3E3AB" id="_x0000_t32" coordsize="21600,21600" o:spt="32" o:oned="t" path="m,l21600,21600e" filled="f">
                    <v:path arrowok="t" fillok="f" o:connecttype="none"/>
                    <o:lock v:ext="edit" shapetype="t"/>
                  </v:shapetype>
                  <v:shape id="AutoShape 2" o:spid="_x0000_s1026" type="#_x0000_t32" style="position:absolute;margin-left:-2.15pt;margin-top:54.7pt;width:235.9pt;height:.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" strokecolor="#c00000" strokeweight="3pt"/>
                </w:pict>
              </mc:Fallback>
            </mc:AlternateContent>
          </w:r>
          <w:r>
            <w:rPr>
              <w:rFonts w:cs="Tahoma"/>
              <w:noProof/>
              <w:color w:val="4E5962"/>
              <w:sz w:val="16"/>
              <w:szCs w:val="16"/>
            </w:rPr>
            <mc:AlternateContent>
              <mc:Choice Requires="wps">
                <w:drawing>
                  <wp:anchor distT="4294967294" distB="4294967294" distL="114300" distR="114300" simplePos="0" relativeHeight="251661312" behindDoc="0" locked="0" layoutInCell="1" allowOverlap="1">
                    <wp:simplePos x="0" y="0"/>
                    <wp:positionH relativeFrom="column">
                      <wp:posOffset>-36830</wp:posOffset>
                    </wp:positionH>
                    <wp:positionV relativeFrom="paragraph">
                      <wp:posOffset>675639</wp:posOffset>
                    </wp:positionV>
                    <wp:extent cx="6429375" cy="0"/>
                    <wp:effectExtent l="0" t="0" r="28575"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AAFB5" id="AutoShape 3" o:spid="_x0000_s1026" type="#_x0000_t32" style="position:absolute;margin-left:-2.9pt;margin-top:53.2pt;width:506.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" strokecolor="black [3213]" strokeweight=".5pt"/>
                </w:pict>
              </mc:Fallback>
            </mc:AlternateContent>
          </w:r>
          <w:r w:rsidR="00C504BC" w:rsidRPr="003C73AD">
            <w:rPr>
              <w:noProof/>
            </w:rPr>
            <w:drawing>
              <wp:anchor distT="0" distB="0" distL="114300" distR="114300" simplePos="0" relativeHeight="251662336" behindDoc="0" locked="0" layoutInCell="1" allowOverlap="1">
                <wp:simplePos x="0" y="0"/>
                <wp:positionH relativeFrom="column">
                  <wp:posOffset>-55880</wp:posOffset>
                </wp:positionH>
                <wp:positionV relativeFrom="paragraph">
                  <wp:posOffset>285115</wp:posOffset>
                </wp:positionV>
                <wp:extent cx="975995" cy="343535"/>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5995" cy="343535"/>
                        </a:xfrm>
                        <a:prstGeom prst="rect">
                          <a:avLst/>
                        </a:prstGeom>
                        <a:noFill/>
                        <a:ln>
                          <a:noFill/>
                        </a:ln>
                      </pic:spPr>
                    </pic:pic>
                  </a:graphicData>
                </a:graphic>
              </wp:anchor>
            </w:drawing>
          </w:r>
          <w:r w:rsidR="00C504BC" w:rsidRPr="000A1056">
            <w:rPr>
              <w:lang w:val="en-US"/>
            </w:rPr>
            <w:t xml:space="preserve">  </w:t>
          </w:r>
        </w:p>
      </w:tc>
      <w:tc>
        <w:tcPr>
          <w:tcW w:w="3006" w:type="dxa"/>
        </w:tcPr>
        <w:p w:rsidR="00C504BC" w:rsidRPr="00294D38" w:rsidRDefault="00C504BC" w:rsidP="00C504BC">
          <w:pPr>
            <w:pStyle w:val="a3"/>
            <w:rPr>
              <w:rFonts w:ascii="Tahoma" w:hAnsi="Tahoma" w:cs="Tahoma"/>
              <w:color w:val="7F7F7F" w:themeColor="text1" w:themeTint="80"/>
              <w:sz w:val="16"/>
            </w:rPr>
          </w:pPr>
        </w:p>
      </w:tc>
      <w:tc>
        <w:tcPr>
          <w:tcW w:w="3006" w:type="dxa"/>
        </w:tcPr>
        <w:p w:rsidR="00C504BC" w:rsidRPr="00294D38" w:rsidRDefault="00C504BC" w:rsidP="00C504BC">
          <w:pPr>
            <w:pStyle w:val="a3"/>
            <w:jc w:val="right"/>
            <w:rPr>
              <w:rFonts w:ascii="Tahoma" w:hAnsi="Tahoma" w:cs="Tahoma"/>
              <w:color w:val="7F7F7F" w:themeColor="text1" w:themeTint="80"/>
              <w:sz w:val="16"/>
              <w:lang w:val="it-IT"/>
            </w:rPr>
          </w:pPr>
        </w:p>
      </w:tc>
    </w:tr>
  </w:tbl>
  <w:p w:rsidR="00C504BC" w:rsidRPr="00394B9F" w:rsidRDefault="00C504BC" w:rsidP="00C504BC">
    <w:pPr>
      <w:spacing w:line="312" w:lineRule="auto"/>
      <w:rPr>
        <w:rFonts w:cs="Tahoma"/>
        <w:color w:val="4E5962"/>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BC" w:rsidRDefault="00C504BC" w:rsidP="00C504BC">
    <w:pPr>
      <w:tabs>
        <w:tab w:val="left" w:pos="8222"/>
      </w:tabs>
    </w:pPr>
  </w:p>
  <w:p w:rsidR="00C504BC" w:rsidRPr="00AA0BC7" w:rsidRDefault="00C504B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26156"/>
    <w:multiLevelType w:val="hybridMultilevel"/>
    <w:tmpl w:val="D2D4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A9"/>
    <w:rsid w:val="000228A9"/>
    <w:rsid w:val="00052B4A"/>
    <w:rsid w:val="00094C70"/>
    <w:rsid w:val="000C7F87"/>
    <w:rsid w:val="001C1273"/>
    <w:rsid w:val="001F3B6E"/>
    <w:rsid w:val="001F6DF4"/>
    <w:rsid w:val="00215E2A"/>
    <w:rsid w:val="002421E1"/>
    <w:rsid w:val="00264808"/>
    <w:rsid w:val="00280787"/>
    <w:rsid w:val="00293300"/>
    <w:rsid w:val="00320BDE"/>
    <w:rsid w:val="00371B20"/>
    <w:rsid w:val="00432A4C"/>
    <w:rsid w:val="0045376D"/>
    <w:rsid w:val="004547AA"/>
    <w:rsid w:val="004625F3"/>
    <w:rsid w:val="004F0F19"/>
    <w:rsid w:val="004F7718"/>
    <w:rsid w:val="0057196D"/>
    <w:rsid w:val="00573665"/>
    <w:rsid w:val="005D404B"/>
    <w:rsid w:val="0060584C"/>
    <w:rsid w:val="00620802"/>
    <w:rsid w:val="006623A8"/>
    <w:rsid w:val="00686554"/>
    <w:rsid w:val="00694C02"/>
    <w:rsid w:val="00716E60"/>
    <w:rsid w:val="00720E87"/>
    <w:rsid w:val="007622A2"/>
    <w:rsid w:val="00792256"/>
    <w:rsid w:val="00796394"/>
    <w:rsid w:val="007B45A7"/>
    <w:rsid w:val="007B4BB8"/>
    <w:rsid w:val="007C0247"/>
    <w:rsid w:val="007E5585"/>
    <w:rsid w:val="00801E45"/>
    <w:rsid w:val="0087654D"/>
    <w:rsid w:val="008C3B47"/>
    <w:rsid w:val="008F1F7A"/>
    <w:rsid w:val="008F479B"/>
    <w:rsid w:val="00915644"/>
    <w:rsid w:val="00935D52"/>
    <w:rsid w:val="00942501"/>
    <w:rsid w:val="00982AE8"/>
    <w:rsid w:val="009A2F4A"/>
    <w:rsid w:val="00A662E8"/>
    <w:rsid w:val="00A74293"/>
    <w:rsid w:val="00AB45CC"/>
    <w:rsid w:val="00AB4DED"/>
    <w:rsid w:val="00B72647"/>
    <w:rsid w:val="00BC442D"/>
    <w:rsid w:val="00C504BC"/>
    <w:rsid w:val="00CF2CB2"/>
    <w:rsid w:val="00CF7356"/>
    <w:rsid w:val="00D222AC"/>
    <w:rsid w:val="00D22728"/>
    <w:rsid w:val="00E1594D"/>
    <w:rsid w:val="00E24637"/>
    <w:rsid w:val="00ED6F38"/>
    <w:rsid w:val="00F16F44"/>
    <w:rsid w:val="00F83F85"/>
    <w:rsid w:val="00FB3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5FADC4-3BF9-4718-A3EC-FF092587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8A9"/>
    <w:pPr>
      <w:spacing w:after="0" w:line="240" w:lineRule="auto"/>
    </w:pPr>
    <w:rPr>
      <w:rFonts w:ascii="Tahoma" w:eastAsia="Times New Roman" w:hAnsi="Tahoma"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28A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228A9"/>
    <w:pPr>
      <w:spacing w:after="200"/>
      <w:ind w:left="720" w:firstLine="360"/>
      <w:contextualSpacing/>
      <w:jc w:val="both"/>
    </w:pPr>
    <w:rPr>
      <w:lang w:eastAsia="en-US"/>
    </w:rPr>
  </w:style>
  <w:style w:type="paragraph" w:styleId="a5">
    <w:name w:val="header"/>
    <w:basedOn w:val="a"/>
    <w:link w:val="a6"/>
    <w:uiPriority w:val="99"/>
    <w:unhideWhenUsed/>
    <w:rsid w:val="000228A9"/>
    <w:pPr>
      <w:tabs>
        <w:tab w:val="center" w:pos="4677"/>
        <w:tab w:val="right" w:pos="9355"/>
      </w:tabs>
    </w:pPr>
  </w:style>
  <w:style w:type="character" w:customStyle="1" w:styleId="a6">
    <w:name w:val="Верхний колонтитул Знак"/>
    <w:basedOn w:val="a0"/>
    <w:link w:val="a5"/>
    <w:uiPriority w:val="99"/>
    <w:rsid w:val="000228A9"/>
    <w:rPr>
      <w:rFonts w:ascii="Tahoma" w:eastAsia="Times New Roman" w:hAnsi="Tahoma" w:cs="Times New Roman"/>
      <w:sz w:val="20"/>
      <w:szCs w:val="24"/>
      <w:lang w:eastAsia="ru-RU"/>
    </w:rPr>
  </w:style>
  <w:style w:type="character" w:styleId="a7">
    <w:name w:val="Hyperlink"/>
    <w:basedOn w:val="a0"/>
    <w:rsid w:val="000228A9"/>
    <w:rPr>
      <w:rFonts w:cs="Times New Roman"/>
      <w:color w:val="0000FF"/>
      <w:u w:val="single"/>
    </w:rPr>
  </w:style>
  <w:style w:type="table" w:styleId="a8">
    <w:name w:val="Table Grid"/>
    <w:basedOn w:val="a1"/>
    <w:uiPriority w:val="59"/>
    <w:rsid w:val="000228A9"/>
    <w:pPr>
      <w:spacing w:after="0" w:line="240" w:lineRule="auto"/>
    </w:pPr>
    <w:rPr>
      <w:rFonts w:ascii="Cambria" w:eastAsia="Cambria"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2421E1"/>
    <w:rPr>
      <w:sz w:val="16"/>
      <w:szCs w:val="16"/>
    </w:rPr>
  </w:style>
  <w:style w:type="paragraph" w:styleId="aa">
    <w:name w:val="annotation text"/>
    <w:basedOn w:val="a"/>
    <w:link w:val="ab"/>
    <w:uiPriority w:val="99"/>
    <w:semiHidden/>
    <w:unhideWhenUsed/>
    <w:rsid w:val="002421E1"/>
    <w:rPr>
      <w:szCs w:val="20"/>
    </w:rPr>
  </w:style>
  <w:style w:type="character" w:customStyle="1" w:styleId="ab">
    <w:name w:val="Текст примечания Знак"/>
    <w:basedOn w:val="a0"/>
    <w:link w:val="aa"/>
    <w:uiPriority w:val="99"/>
    <w:semiHidden/>
    <w:rsid w:val="002421E1"/>
    <w:rPr>
      <w:rFonts w:ascii="Tahoma" w:eastAsia="Times New Roman" w:hAnsi="Tahoma" w:cs="Times New Roman"/>
      <w:sz w:val="20"/>
      <w:szCs w:val="20"/>
      <w:lang w:eastAsia="ru-RU"/>
    </w:rPr>
  </w:style>
  <w:style w:type="paragraph" w:styleId="ac">
    <w:name w:val="annotation subject"/>
    <w:basedOn w:val="aa"/>
    <w:next w:val="aa"/>
    <w:link w:val="ad"/>
    <w:uiPriority w:val="99"/>
    <w:semiHidden/>
    <w:unhideWhenUsed/>
    <w:rsid w:val="002421E1"/>
    <w:rPr>
      <w:b/>
      <w:bCs/>
    </w:rPr>
  </w:style>
  <w:style w:type="character" w:customStyle="1" w:styleId="ad">
    <w:name w:val="Тема примечания Знак"/>
    <w:basedOn w:val="ab"/>
    <w:link w:val="ac"/>
    <w:uiPriority w:val="99"/>
    <w:semiHidden/>
    <w:rsid w:val="002421E1"/>
    <w:rPr>
      <w:rFonts w:ascii="Tahoma" w:eastAsia="Times New Roman" w:hAnsi="Tahoma" w:cs="Times New Roman"/>
      <w:b/>
      <w:bCs/>
      <w:sz w:val="20"/>
      <w:szCs w:val="20"/>
      <w:lang w:eastAsia="ru-RU"/>
    </w:rPr>
  </w:style>
  <w:style w:type="paragraph" w:styleId="ae">
    <w:name w:val="Balloon Text"/>
    <w:basedOn w:val="a"/>
    <w:link w:val="af"/>
    <w:uiPriority w:val="99"/>
    <w:semiHidden/>
    <w:unhideWhenUsed/>
    <w:rsid w:val="002421E1"/>
    <w:rPr>
      <w:rFonts w:cs="Tahoma"/>
      <w:sz w:val="16"/>
      <w:szCs w:val="16"/>
    </w:rPr>
  </w:style>
  <w:style w:type="character" w:customStyle="1" w:styleId="af">
    <w:name w:val="Текст выноски Знак"/>
    <w:basedOn w:val="a0"/>
    <w:link w:val="ae"/>
    <w:uiPriority w:val="99"/>
    <w:semiHidden/>
    <w:rsid w:val="002421E1"/>
    <w:rPr>
      <w:rFonts w:ascii="Tahoma" w:eastAsia="Times New Roman" w:hAnsi="Tahoma" w:cs="Tahoma"/>
      <w:sz w:val="16"/>
      <w:szCs w:val="16"/>
      <w:lang w:eastAsia="ru-RU"/>
    </w:rPr>
  </w:style>
  <w:style w:type="paragraph" w:customStyle="1" w:styleId="prilozhenie">
    <w:name w:val="prilozhenie"/>
    <w:basedOn w:val="a"/>
    <w:rsid w:val="001F6DF4"/>
    <w:pPr>
      <w:ind w:firstLine="709"/>
      <w:jc w:val="both"/>
    </w:pPr>
    <w:rPr>
      <w:rFonts w:ascii="Times New Roman" w:hAnsi="Times New Roman"/>
      <w:sz w:val="24"/>
      <w:lang w:eastAsia="en-US"/>
    </w:rPr>
  </w:style>
  <w:style w:type="paragraph" w:styleId="af0">
    <w:name w:val="endnote text"/>
    <w:basedOn w:val="a"/>
    <w:link w:val="af1"/>
    <w:uiPriority w:val="99"/>
    <w:unhideWhenUsed/>
    <w:rsid w:val="001F6DF4"/>
    <w:pPr>
      <w:autoSpaceDE w:val="0"/>
      <w:autoSpaceDN w:val="0"/>
    </w:pPr>
    <w:rPr>
      <w:rFonts w:ascii="Times New Roman" w:hAnsi="Times New Roman"/>
      <w:szCs w:val="20"/>
    </w:rPr>
  </w:style>
  <w:style w:type="character" w:customStyle="1" w:styleId="af1">
    <w:name w:val="Текст концевой сноски Знак"/>
    <w:basedOn w:val="a0"/>
    <w:link w:val="af0"/>
    <w:uiPriority w:val="99"/>
    <w:rsid w:val="001F6DF4"/>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1F6DF4"/>
    <w:rPr>
      <w:vertAlign w:val="superscript"/>
    </w:rPr>
  </w:style>
  <w:style w:type="paragraph" w:customStyle="1" w:styleId="ConsPlusNormal">
    <w:name w:val="ConsPlusNormal"/>
    <w:rsid w:val="001F6DF4"/>
    <w:pPr>
      <w:widowControl w:val="0"/>
      <w:autoSpaceDE w:val="0"/>
      <w:autoSpaceDN w:val="0"/>
      <w:spacing w:after="0" w:line="240" w:lineRule="auto"/>
    </w:pPr>
    <w:rPr>
      <w:rFonts w:ascii="Calibri" w:eastAsia="Times New Roman" w:hAnsi="Calibri" w:cs="Calibri"/>
      <w:szCs w:val="20"/>
      <w:lang w:eastAsia="ru-RU"/>
    </w:rPr>
  </w:style>
  <w:style w:type="paragraph" w:styleId="af3">
    <w:name w:val="footnote text"/>
    <w:basedOn w:val="a"/>
    <w:link w:val="af4"/>
    <w:uiPriority w:val="99"/>
    <w:semiHidden/>
    <w:unhideWhenUsed/>
    <w:rsid w:val="001F6DF4"/>
    <w:rPr>
      <w:szCs w:val="20"/>
    </w:rPr>
  </w:style>
  <w:style w:type="character" w:customStyle="1" w:styleId="af4">
    <w:name w:val="Текст сноски Знак"/>
    <w:basedOn w:val="a0"/>
    <w:link w:val="af3"/>
    <w:uiPriority w:val="99"/>
    <w:semiHidden/>
    <w:rsid w:val="001F6DF4"/>
    <w:rPr>
      <w:rFonts w:ascii="Tahoma" w:eastAsia="Times New Roman" w:hAnsi="Tahoma" w:cs="Times New Roman"/>
      <w:sz w:val="20"/>
      <w:szCs w:val="20"/>
      <w:lang w:eastAsia="ru-RU"/>
    </w:rPr>
  </w:style>
  <w:style w:type="character" w:styleId="af5">
    <w:name w:val="footnote reference"/>
    <w:basedOn w:val="a0"/>
    <w:uiPriority w:val="99"/>
    <w:semiHidden/>
    <w:unhideWhenUsed/>
    <w:rsid w:val="001F6DF4"/>
    <w:rPr>
      <w:vertAlign w:val="superscript"/>
    </w:rPr>
  </w:style>
  <w:style w:type="paragraph" w:styleId="af6">
    <w:name w:val="footer"/>
    <w:basedOn w:val="a"/>
    <w:link w:val="af7"/>
    <w:uiPriority w:val="99"/>
    <w:unhideWhenUsed/>
    <w:rsid w:val="007C0247"/>
    <w:pPr>
      <w:tabs>
        <w:tab w:val="center" w:pos="4677"/>
        <w:tab w:val="right" w:pos="9355"/>
      </w:tabs>
    </w:pPr>
  </w:style>
  <w:style w:type="character" w:customStyle="1" w:styleId="af7">
    <w:name w:val="Нижний колонтитул Знак"/>
    <w:basedOn w:val="a0"/>
    <w:link w:val="af6"/>
    <w:uiPriority w:val="99"/>
    <w:rsid w:val="007C0247"/>
    <w:rPr>
      <w:rFonts w:ascii="Tahoma" w:eastAsia="Times New Roman" w:hAnsi="Tahoma" w:cs="Times New Roman"/>
      <w:sz w:val="20"/>
      <w:szCs w:val="24"/>
      <w:lang w:eastAsia="ru-RU"/>
    </w:rPr>
  </w:style>
  <w:style w:type="paragraph" w:styleId="af8">
    <w:name w:val="Revision"/>
    <w:hidden/>
    <w:uiPriority w:val="99"/>
    <w:semiHidden/>
    <w:rsid w:val="007C0247"/>
    <w:pPr>
      <w:spacing w:after="0" w:line="240" w:lineRule="auto"/>
    </w:pPr>
    <w:rPr>
      <w:rFonts w:ascii="Tahoma" w:eastAsia="Times New Roman" w:hAnsi="Tahoma"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ОАО "РКС"</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nbel002</dc:creator>
  <cp:lastModifiedBy>PCS\e.chizhova (WST-SVE-055)</cp:lastModifiedBy>
  <cp:revision>2</cp:revision>
  <dcterms:created xsi:type="dcterms:W3CDTF">2022-09-15T13:21:00Z</dcterms:created>
  <dcterms:modified xsi:type="dcterms:W3CDTF">2022-09-15T13:21:00Z</dcterms:modified>
</cp:coreProperties>
</file>